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215F" w14:textId="575EA774" w:rsidR="00A95B6C" w:rsidRPr="00164504" w:rsidRDefault="0034571D" w:rsidP="000D58B9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SCME 22</w:t>
      </w:r>
      <w:r w:rsidR="005F2EC8">
        <w:rPr>
          <w:rFonts w:cstheme="minorBidi"/>
          <w:b/>
          <w:bCs/>
          <w:sz w:val="22"/>
          <w:szCs w:val="22"/>
        </w:rPr>
        <w:t>2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  <w:r w:rsidRPr="00164504">
        <w:rPr>
          <w:b/>
          <w:bCs/>
          <w:sz w:val="22"/>
          <w:szCs w:val="22"/>
          <w:lang w:val="en-GB"/>
        </w:rPr>
        <w:t>Physical Chemistry</w:t>
      </w:r>
      <w:r w:rsidR="005F2EC8">
        <w:rPr>
          <w:b/>
          <w:bCs/>
          <w:sz w:val="22"/>
          <w:szCs w:val="22"/>
          <w:lang w:val="en-GB"/>
        </w:rPr>
        <w:t xml:space="preserve"> </w:t>
      </w:r>
      <w:r w:rsidR="005F2EC8" w:rsidRPr="00DF03C3">
        <w:rPr>
          <w:b/>
          <w:bCs/>
          <w:sz w:val="22"/>
          <w:szCs w:val="22"/>
        </w:rPr>
        <w:t>and Thermodynamics</w:t>
      </w:r>
    </w:p>
    <w:p w14:paraId="3A982350" w14:textId="7DFAC75D" w:rsidR="00A95B6C" w:rsidRPr="00164504" w:rsidRDefault="00DF03C3" w:rsidP="00A95B6C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Second</w:t>
      </w:r>
      <w:r w:rsidR="00AD1607" w:rsidRPr="00164504">
        <w:rPr>
          <w:sz w:val="22"/>
          <w:szCs w:val="22"/>
          <w:lang w:val="en-GB"/>
        </w:rPr>
        <w:t xml:space="preserve"> </w:t>
      </w:r>
      <w:r w:rsidR="00E543A7">
        <w:rPr>
          <w:sz w:val="22"/>
          <w:szCs w:val="22"/>
          <w:lang w:val="en-GB"/>
        </w:rPr>
        <w:t>Semester Academic Year 20</w:t>
      </w:r>
      <w:r w:rsidR="005F2EC8">
        <w:rPr>
          <w:sz w:val="22"/>
          <w:szCs w:val="22"/>
          <w:lang w:val="en-GB"/>
        </w:rPr>
        <w:t>20</w:t>
      </w:r>
      <w:r w:rsidR="00E543A7">
        <w:rPr>
          <w:sz w:val="22"/>
          <w:szCs w:val="22"/>
          <w:lang w:val="en-GB"/>
        </w:rPr>
        <w:t>-20</w:t>
      </w:r>
      <w:r w:rsidR="00E37FCA">
        <w:rPr>
          <w:sz w:val="22"/>
          <w:szCs w:val="22"/>
          <w:lang w:val="en-GB"/>
        </w:rPr>
        <w:t>2</w:t>
      </w:r>
      <w:r w:rsidR="005F2EC8">
        <w:rPr>
          <w:sz w:val="22"/>
          <w:szCs w:val="22"/>
          <w:lang w:val="en-GB"/>
        </w:rPr>
        <w:t>1</w:t>
      </w:r>
    </w:p>
    <w:p w14:paraId="798F90D2" w14:textId="77777777" w:rsidR="00A95B6C" w:rsidRPr="00164504" w:rsidRDefault="00A95B6C" w:rsidP="00A95B6C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Faculty of Science, Mahidol University</w:t>
      </w:r>
    </w:p>
    <w:p w14:paraId="13B3C38D" w14:textId="77777777" w:rsidR="00464442" w:rsidRPr="00164504" w:rsidRDefault="00464442" w:rsidP="00A95B6C">
      <w:pPr>
        <w:pStyle w:val="Default"/>
        <w:jc w:val="center"/>
        <w:rPr>
          <w:sz w:val="22"/>
          <w:szCs w:val="22"/>
          <w:lang w:val="en-GB"/>
        </w:rPr>
      </w:pPr>
    </w:p>
    <w:p w14:paraId="7261A40E" w14:textId="423E4E0C" w:rsidR="00464442" w:rsidRPr="00164504" w:rsidRDefault="00AF4859" w:rsidP="003F6053">
      <w:pPr>
        <w:pStyle w:val="Default"/>
        <w:ind w:left="2160" w:hanging="2160"/>
        <w:rPr>
          <w:rFonts w:cstheme="minorBidi"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Student</w:t>
      </w:r>
      <w:r w:rsidR="003F6053" w:rsidRPr="00164504">
        <w:rPr>
          <w:b/>
          <w:bCs/>
          <w:sz w:val="22"/>
          <w:szCs w:val="22"/>
          <w:lang w:val="en-GB"/>
        </w:rPr>
        <w:t xml:space="preserve"> G</w:t>
      </w:r>
      <w:r w:rsidR="00464442" w:rsidRPr="00164504">
        <w:rPr>
          <w:b/>
          <w:bCs/>
          <w:sz w:val="22"/>
          <w:szCs w:val="22"/>
          <w:lang w:val="en-GB"/>
        </w:rPr>
        <w:t>roup</w:t>
      </w:r>
      <w:r w:rsidR="00464442" w:rsidRPr="00164504">
        <w:rPr>
          <w:rFonts w:cstheme="minorBidi"/>
          <w:b/>
          <w:bCs/>
          <w:sz w:val="22"/>
          <w:szCs w:val="22"/>
          <w:lang w:val="en-GB"/>
        </w:rPr>
        <w:tab/>
      </w:r>
      <w:r w:rsidR="00464442" w:rsidRPr="00164504">
        <w:rPr>
          <w:rFonts w:cstheme="minorBidi"/>
          <w:b/>
          <w:bCs/>
          <w:color w:val="auto"/>
          <w:sz w:val="22"/>
          <w:szCs w:val="22"/>
          <w:lang w:val="en-GB"/>
        </w:rPr>
        <w:t>Materials Science</w:t>
      </w:r>
      <w:r w:rsidR="008A6C66" w:rsidRPr="00164504">
        <w:rPr>
          <w:rFonts w:cstheme="minorBidi"/>
          <w:b/>
          <w:bCs/>
          <w:color w:val="auto"/>
          <w:sz w:val="22"/>
          <w:szCs w:val="22"/>
          <w:lang w:val="en-GB"/>
        </w:rPr>
        <w:t xml:space="preserve"> and Nano Engineering</w:t>
      </w:r>
    </w:p>
    <w:p w14:paraId="5EAEFE63" w14:textId="77777777" w:rsidR="005F2EC8" w:rsidRDefault="00A95B6C" w:rsidP="005F73A6">
      <w:pPr>
        <w:pStyle w:val="Default"/>
        <w:rPr>
          <w:i/>
          <w:i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Class Schedule </w:t>
      </w:r>
      <w:r w:rsidRPr="00164504">
        <w:rPr>
          <w:b/>
          <w:bCs/>
          <w:sz w:val="22"/>
          <w:szCs w:val="22"/>
          <w:lang w:val="en-GB"/>
        </w:rPr>
        <w:tab/>
      </w:r>
      <w:r w:rsidR="0034571D" w:rsidRPr="00164504">
        <w:rPr>
          <w:i/>
          <w:iCs/>
          <w:sz w:val="22"/>
          <w:szCs w:val="22"/>
          <w:lang w:val="en-GB"/>
        </w:rPr>
        <w:t>Monday</w:t>
      </w:r>
      <w:r w:rsidR="00901309" w:rsidRPr="00164504">
        <w:rPr>
          <w:i/>
          <w:iCs/>
          <w:sz w:val="22"/>
          <w:szCs w:val="22"/>
          <w:lang w:val="en-GB"/>
        </w:rPr>
        <w:t xml:space="preserve"> at</w:t>
      </w:r>
      <w:r w:rsidR="0034571D" w:rsidRPr="00164504">
        <w:rPr>
          <w:i/>
          <w:iCs/>
          <w:sz w:val="22"/>
          <w:szCs w:val="22"/>
          <w:lang w:val="en-GB"/>
        </w:rPr>
        <w:t xml:space="preserve"> 9</w:t>
      </w:r>
      <w:r w:rsidR="00901309" w:rsidRPr="00164504">
        <w:rPr>
          <w:i/>
          <w:iCs/>
          <w:sz w:val="22"/>
          <w:szCs w:val="22"/>
          <w:lang w:val="en-GB"/>
        </w:rPr>
        <w:t xml:space="preserve">:30-12:20 </w:t>
      </w:r>
      <w:r w:rsidR="00553F51" w:rsidRPr="00164504">
        <w:rPr>
          <w:i/>
          <w:iCs/>
          <w:sz w:val="22"/>
          <w:szCs w:val="22"/>
          <w:lang w:val="en-GB"/>
        </w:rPr>
        <w:t xml:space="preserve">(lecture) </w:t>
      </w:r>
    </w:p>
    <w:p w14:paraId="26DF90E4" w14:textId="58888BAD" w:rsidR="003F6053" w:rsidRDefault="005F2EC8" w:rsidP="005F2EC8">
      <w:pPr>
        <w:pStyle w:val="Default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On-line (Microsoft Teams and Google Meet, Line group) and On-site (if possible)</w:t>
      </w:r>
    </w:p>
    <w:p w14:paraId="0963519B" w14:textId="77777777" w:rsidR="005F2EC8" w:rsidRPr="00164504" w:rsidRDefault="005F2EC8" w:rsidP="005F2EC8">
      <w:pPr>
        <w:pStyle w:val="Default"/>
        <w:rPr>
          <w:sz w:val="22"/>
          <w:szCs w:val="22"/>
          <w:lang w:val="en-GB"/>
        </w:rPr>
      </w:pPr>
    </w:p>
    <w:p w14:paraId="69C65291" w14:textId="77777777" w:rsidR="00F137F6" w:rsidRPr="00164504" w:rsidRDefault="00A95B6C" w:rsidP="00A95B6C">
      <w:pPr>
        <w:pStyle w:val="Default"/>
        <w:rPr>
          <w:i/>
          <w:i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Instructors </w:t>
      </w:r>
      <w:r w:rsidRPr="00164504">
        <w:rPr>
          <w:sz w:val="22"/>
          <w:szCs w:val="22"/>
          <w:lang w:val="en-GB"/>
        </w:rPr>
        <w:tab/>
      </w:r>
      <w:r w:rsidR="003F6053" w:rsidRPr="00164504">
        <w:rPr>
          <w:sz w:val="22"/>
          <w:szCs w:val="22"/>
          <w:lang w:val="en-GB"/>
        </w:rPr>
        <w:tab/>
      </w:r>
      <w:proofErr w:type="spellStart"/>
      <w:r w:rsidR="00F137F6" w:rsidRPr="00164504">
        <w:rPr>
          <w:i/>
          <w:iCs/>
          <w:sz w:val="22"/>
          <w:szCs w:val="22"/>
          <w:lang w:val="en-GB"/>
        </w:rPr>
        <w:t>Dr.</w:t>
      </w:r>
      <w:proofErr w:type="spellEnd"/>
      <w:r w:rsidR="00F137F6" w:rsidRPr="00164504">
        <w:rPr>
          <w:i/>
          <w:iCs/>
          <w:sz w:val="22"/>
          <w:szCs w:val="22"/>
          <w:lang w:val="en-GB"/>
        </w:rPr>
        <w:t xml:space="preserve"> Sirirat Kumarn</w:t>
      </w:r>
      <w:r w:rsidR="00F137F6" w:rsidRPr="00164504">
        <w:rPr>
          <w:i/>
          <w:iCs/>
          <w:sz w:val="22"/>
          <w:szCs w:val="22"/>
          <w:lang w:val="en-GB"/>
        </w:rPr>
        <w:tab/>
      </w:r>
      <w:r w:rsidR="00F137F6" w:rsidRPr="00164504">
        <w:rPr>
          <w:i/>
          <w:iCs/>
          <w:sz w:val="22"/>
          <w:szCs w:val="22"/>
          <w:lang w:val="en-GB"/>
        </w:rPr>
        <w:tab/>
      </w:r>
      <w:r w:rsidR="00F137F6" w:rsidRPr="00164504">
        <w:rPr>
          <w:i/>
          <w:iCs/>
          <w:sz w:val="22"/>
          <w:szCs w:val="22"/>
          <w:lang w:val="en-GB"/>
        </w:rPr>
        <w:tab/>
        <w:t>(sirirat.kum@mahidol.ac.th)</w:t>
      </w:r>
    </w:p>
    <w:p w14:paraId="785A7969" w14:textId="754FE470" w:rsidR="00A95B6C" w:rsidRPr="00164504" w:rsidRDefault="00FC12B7" w:rsidP="00F137F6">
      <w:pPr>
        <w:pStyle w:val="Default"/>
        <w:ind w:left="1440" w:firstLine="720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Assoc</w:t>
      </w:r>
      <w:r w:rsidR="00901309" w:rsidRPr="00164504">
        <w:rPr>
          <w:i/>
          <w:iCs/>
          <w:sz w:val="22"/>
          <w:szCs w:val="22"/>
          <w:lang w:val="en-GB"/>
        </w:rPr>
        <w:t xml:space="preserve">. Prof. </w:t>
      </w:r>
      <w:proofErr w:type="spellStart"/>
      <w:r w:rsidR="00FC0783" w:rsidRPr="00164504">
        <w:rPr>
          <w:i/>
          <w:iCs/>
          <w:sz w:val="22"/>
          <w:szCs w:val="22"/>
          <w:lang w:val="en-GB"/>
        </w:rPr>
        <w:t>Dr.</w:t>
      </w:r>
      <w:proofErr w:type="spellEnd"/>
      <w:r w:rsidR="00F137F6" w:rsidRPr="00164504">
        <w:rPr>
          <w:i/>
          <w:iCs/>
          <w:sz w:val="22"/>
          <w:szCs w:val="22"/>
          <w:lang w:val="en-GB"/>
        </w:rPr>
        <w:t xml:space="preserve"> </w:t>
      </w:r>
      <w:r w:rsidR="00901309" w:rsidRPr="00164504">
        <w:rPr>
          <w:i/>
          <w:iCs/>
          <w:sz w:val="22"/>
          <w:szCs w:val="22"/>
          <w:lang w:val="en-GB"/>
        </w:rPr>
        <w:t>Rakchart Traiphol</w:t>
      </w:r>
      <w:r w:rsidR="002A530E" w:rsidRPr="00164504">
        <w:rPr>
          <w:i/>
          <w:iCs/>
          <w:sz w:val="22"/>
          <w:szCs w:val="22"/>
          <w:lang w:val="en-GB"/>
        </w:rPr>
        <w:t xml:space="preserve"> </w:t>
      </w:r>
      <w:r w:rsidR="00F137F6" w:rsidRPr="00164504">
        <w:rPr>
          <w:i/>
          <w:iCs/>
          <w:sz w:val="22"/>
          <w:szCs w:val="22"/>
          <w:lang w:val="en-GB"/>
        </w:rPr>
        <w:tab/>
      </w:r>
      <w:r w:rsidR="00F137F6" w:rsidRPr="00164504">
        <w:rPr>
          <w:i/>
          <w:iCs/>
          <w:color w:val="auto"/>
          <w:sz w:val="22"/>
          <w:szCs w:val="22"/>
          <w:lang w:val="en-GB"/>
        </w:rPr>
        <w:t>(</w:t>
      </w:r>
      <w:r w:rsidR="00F137F6" w:rsidRPr="00164504">
        <w:rPr>
          <w:i/>
          <w:iCs/>
          <w:sz w:val="22"/>
          <w:szCs w:val="22"/>
          <w:lang w:val="en-GB"/>
        </w:rPr>
        <w:t>rakchart.tra@mahidol.ac.th</w:t>
      </w:r>
      <w:r w:rsidR="00F137F6" w:rsidRPr="00164504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)</w:t>
      </w:r>
    </w:p>
    <w:p w14:paraId="41F0B132" w14:textId="77777777" w:rsidR="00A95B6C" w:rsidRPr="00164504" w:rsidRDefault="00A95B6C" w:rsidP="003F6053">
      <w:pPr>
        <w:pStyle w:val="Default"/>
        <w:ind w:left="1440" w:firstLine="720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</w:p>
    <w:p w14:paraId="49CAB556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Course Description </w:t>
      </w:r>
    </w:p>
    <w:p w14:paraId="009B8CD9" w14:textId="032205D0" w:rsidR="00A95B6C" w:rsidRPr="00164504" w:rsidRDefault="00DF03C3" w:rsidP="00A95B6C">
      <w:pPr>
        <w:pStyle w:val="Default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Thermodynamics and kinetics with applications to gas</w:t>
      </w:r>
      <w:del w:id="0" w:author="Sirirat Kumarn" w:date="2021-01-11T17:09:00Z">
        <w:r w:rsidRPr="00164504" w:rsidDel="00F978EC">
          <w:rPr>
            <w:sz w:val="22"/>
            <w:szCs w:val="22"/>
            <w:lang w:val="en-GB"/>
          </w:rPr>
          <w:delText>s</w:delText>
        </w:r>
      </w:del>
      <w:r w:rsidRPr="00164504">
        <w:rPr>
          <w:sz w:val="22"/>
          <w:szCs w:val="22"/>
          <w:lang w:val="en-GB"/>
        </w:rPr>
        <w:t>es, solutions, phase equilibria and electrolytes, theories and reaction mechanisms used for explaining rate</w:t>
      </w:r>
      <w:ins w:id="1" w:author="Sirirat Kumarn" w:date="2021-01-11T17:20:00Z">
        <w:r w:rsidR="007C22CE">
          <w:rPr>
            <w:sz w:val="22"/>
            <w:szCs w:val="22"/>
            <w:lang w:val="en-GB"/>
          </w:rPr>
          <w:t>s</w:t>
        </w:r>
      </w:ins>
      <w:r w:rsidRPr="00164504">
        <w:rPr>
          <w:sz w:val="22"/>
          <w:szCs w:val="22"/>
          <w:lang w:val="en-GB"/>
        </w:rPr>
        <w:t xml:space="preserve"> </w:t>
      </w:r>
      <w:r w:rsidR="00070E26">
        <w:rPr>
          <w:sz w:val="22"/>
          <w:szCs w:val="22"/>
          <w:lang w:val="en-GB"/>
        </w:rPr>
        <w:t>o</w:t>
      </w:r>
      <w:r w:rsidRPr="00164504">
        <w:rPr>
          <w:sz w:val="22"/>
          <w:szCs w:val="22"/>
          <w:lang w:val="en-GB"/>
        </w:rPr>
        <w:t>f reaction</w:t>
      </w:r>
      <w:del w:id="2" w:author="Sirirat Kumarn" w:date="2021-01-11T17:21:00Z">
        <w:r w:rsidRPr="00164504" w:rsidDel="007C22CE">
          <w:rPr>
            <w:sz w:val="22"/>
            <w:szCs w:val="22"/>
            <w:lang w:val="en-GB"/>
          </w:rPr>
          <w:delText>s</w:delText>
        </w:r>
      </w:del>
      <w:r w:rsidRPr="00164504">
        <w:rPr>
          <w:sz w:val="22"/>
          <w:szCs w:val="22"/>
          <w:lang w:val="en-GB"/>
        </w:rPr>
        <w:t xml:space="preserve"> in chemical and biological system</w:t>
      </w:r>
      <w:r w:rsidR="00070E26">
        <w:rPr>
          <w:sz w:val="22"/>
          <w:szCs w:val="22"/>
          <w:lang w:val="en-GB"/>
        </w:rPr>
        <w:t>s</w:t>
      </w:r>
      <w:r w:rsidRPr="00164504">
        <w:rPr>
          <w:sz w:val="22"/>
          <w:szCs w:val="22"/>
          <w:lang w:val="en-GB"/>
        </w:rPr>
        <w:t xml:space="preserve">, </w:t>
      </w:r>
      <w:r w:rsidR="003C434B" w:rsidRPr="00164504">
        <w:rPr>
          <w:sz w:val="22"/>
          <w:szCs w:val="22"/>
          <w:lang w:val="en-GB"/>
        </w:rPr>
        <w:t>macromolecules</w:t>
      </w:r>
      <w:r w:rsidR="005F2EC8">
        <w:rPr>
          <w:sz w:val="22"/>
          <w:szCs w:val="22"/>
          <w:lang w:val="en-GB"/>
        </w:rPr>
        <w:t>,</w:t>
      </w:r>
      <w:r w:rsidR="003C434B" w:rsidRPr="00164504">
        <w:rPr>
          <w:sz w:val="22"/>
          <w:szCs w:val="22"/>
          <w:lang w:val="en-GB"/>
        </w:rPr>
        <w:t xml:space="preserve"> and aggregates</w:t>
      </w:r>
    </w:p>
    <w:p w14:paraId="6A7703D2" w14:textId="77777777" w:rsidR="00DF03C3" w:rsidRPr="00164504" w:rsidRDefault="00DF03C3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72DA88D2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Grading Policy </w:t>
      </w:r>
    </w:p>
    <w:p w14:paraId="44BFDD6B" w14:textId="77777777" w:rsidR="00A95B6C" w:rsidRPr="00164504" w:rsidRDefault="00A95B6C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Student evaluation is in accordance with the rules and regulations of the Faculty of Science, Mahidol University. Letter grades of A, B+, B, C+, C, D+, D, and F will be given according to the student’s score. </w:t>
      </w:r>
    </w:p>
    <w:p w14:paraId="0F9E38E7" w14:textId="06F651EA" w:rsidR="00A95B6C" w:rsidRPr="00164504" w:rsidRDefault="0034571D" w:rsidP="0034571D">
      <w:pPr>
        <w:pStyle w:val="Default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Score consists of</w:t>
      </w:r>
      <w:r w:rsidR="005F2EC8">
        <w:rPr>
          <w:sz w:val="22"/>
          <w:szCs w:val="22"/>
          <w:lang w:val="en-GB"/>
        </w:rPr>
        <w:t xml:space="preserve"> </w:t>
      </w:r>
      <w:r w:rsidRPr="00164504">
        <w:rPr>
          <w:sz w:val="22"/>
          <w:szCs w:val="22"/>
          <w:lang w:val="en-GB"/>
        </w:rPr>
        <w:t xml:space="preserve"> </w:t>
      </w:r>
    </w:p>
    <w:p w14:paraId="5A7D0987" w14:textId="77777777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Attendance/Participation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1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09E369D8" w14:textId="77777777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Assignments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2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74604939" w14:textId="77777777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Midterm Exam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35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2CE61408" w14:textId="77777777" w:rsidR="00A95B6C" w:rsidRPr="00164504" w:rsidRDefault="006C478F" w:rsidP="00A95B6C">
      <w:pPr>
        <w:pStyle w:val="Default"/>
        <w:ind w:left="144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Final Exam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35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6D86B44E" w14:textId="50ECC8ED" w:rsidR="0034571D" w:rsidRPr="00164504" w:rsidRDefault="0034571D" w:rsidP="005F2EC8">
      <w:pPr>
        <w:pStyle w:val="Default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 </w:t>
      </w:r>
    </w:p>
    <w:p w14:paraId="63C009BF" w14:textId="77777777" w:rsidR="0034571D" w:rsidRPr="00164504" w:rsidRDefault="0034571D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5942D680" w14:textId="77777777" w:rsidR="00A95B6C" w:rsidRPr="00164504" w:rsidRDefault="00A95B6C" w:rsidP="00A95B6C">
      <w:pPr>
        <w:pStyle w:val="Default"/>
        <w:rPr>
          <w:b/>
          <w:b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Textbooks </w:t>
      </w:r>
    </w:p>
    <w:p w14:paraId="742BDED6" w14:textId="77777777" w:rsidR="0026686E" w:rsidRPr="00164504" w:rsidRDefault="0026686E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ab/>
        <w:t>Recommended</w:t>
      </w:r>
    </w:p>
    <w:p w14:paraId="5210BEFD" w14:textId="27514CFA" w:rsidR="00613E13" w:rsidRPr="00164504" w:rsidRDefault="00613E13" w:rsidP="00613E13">
      <w:pPr>
        <w:pStyle w:val="Default"/>
        <w:numPr>
          <w:ilvl w:val="0"/>
          <w:numId w:val="1"/>
        </w:numPr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Atkins, P.</w:t>
      </w:r>
      <w:ins w:id="3" w:author="Sirirat Kumarn" w:date="2021-01-11T17:16:00Z">
        <w:r w:rsidR="00F978EC">
          <w:rPr>
            <w:sz w:val="22"/>
            <w:szCs w:val="22"/>
            <w:lang w:val="en-GB"/>
          </w:rPr>
          <w:t>;</w:t>
        </w:r>
      </w:ins>
      <w:del w:id="4" w:author="Sirirat Kumarn" w:date="2021-01-11T17:16:00Z">
        <w:r w:rsidRPr="00164504" w:rsidDel="00F978EC">
          <w:rPr>
            <w:sz w:val="22"/>
            <w:szCs w:val="22"/>
            <w:lang w:val="en-GB"/>
          </w:rPr>
          <w:delText>,</w:delText>
        </w:r>
      </w:del>
      <w:r w:rsidRPr="00164504">
        <w:rPr>
          <w:sz w:val="22"/>
          <w:szCs w:val="22"/>
          <w:lang w:val="en-GB"/>
        </w:rPr>
        <w:t xml:space="preserve"> de Paula, J., </w:t>
      </w:r>
      <w:r w:rsidRPr="00F978EC">
        <w:rPr>
          <w:i/>
          <w:iCs/>
          <w:sz w:val="22"/>
          <w:szCs w:val="22"/>
          <w:lang w:val="en-GB"/>
          <w:rPrChange w:id="5" w:author="Sirirat Kumarn" w:date="2021-01-11T17:16:00Z">
            <w:rPr>
              <w:sz w:val="22"/>
              <w:szCs w:val="22"/>
              <w:lang w:val="en-GB"/>
            </w:rPr>
          </w:rPrChange>
        </w:rPr>
        <w:t>Physical Chemistry</w:t>
      </w:r>
      <w:r w:rsidRPr="00164504">
        <w:rPr>
          <w:sz w:val="22"/>
          <w:szCs w:val="22"/>
          <w:lang w:val="en-GB"/>
        </w:rPr>
        <w:t>. 8</w:t>
      </w:r>
      <w:r w:rsidRPr="00164504">
        <w:rPr>
          <w:sz w:val="22"/>
          <w:szCs w:val="22"/>
          <w:vertAlign w:val="superscript"/>
          <w:lang w:val="en-GB"/>
        </w:rPr>
        <w:t>th</w:t>
      </w:r>
      <w:r w:rsidRPr="00164504">
        <w:rPr>
          <w:sz w:val="22"/>
          <w:szCs w:val="22"/>
          <w:lang w:val="en-GB"/>
        </w:rPr>
        <w:t xml:space="preserve"> Edition. </w:t>
      </w:r>
      <w:del w:id="6" w:author="Sirirat Kumarn" w:date="2021-01-11T17:17:00Z">
        <w:r w:rsidRPr="00164504" w:rsidDel="00F978EC">
          <w:rPr>
            <w:sz w:val="22"/>
            <w:szCs w:val="22"/>
            <w:lang w:val="en-GB"/>
          </w:rPr>
          <w:delText xml:space="preserve">New York: </w:delText>
        </w:r>
      </w:del>
      <w:r w:rsidRPr="00164504">
        <w:rPr>
          <w:sz w:val="22"/>
          <w:szCs w:val="22"/>
          <w:lang w:val="en-GB"/>
        </w:rPr>
        <w:t>Oxford University Press</w:t>
      </w:r>
      <w:ins w:id="7" w:author="Sirirat Kumarn" w:date="2021-01-11T17:17:00Z">
        <w:r w:rsidR="00F978EC">
          <w:rPr>
            <w:sz w:val="22"/>
            <w:szCs w:val="22"/>
            <w:lang w:val="en-GB"/>
          </w:rPr>
          <w:t xml:space="preserve">: </w:t>
        </w:r>
        <w:r w:rsidR="00F978EC" w:rsidRPr="00164504">
          <w:rPr>
            <w:sz w:val="22"/>
            <w:szCs w:val="22"/>
            <w:lang w:val="en-GB"/>
          </w:rPr>
          <w:t>New York</w:t>
        </w:r>
      </w:ins>
      <w:r w:rsidRPr="00164504">
        <w:rPr>
          <w:sz w:val="22"/>
          <w:szCs w:val="22"/>
          <w:lang w:val="en-GB"/>
        </w:rPr>
        <w:t>, 2006</w:t>
      </w:r>
      <w:ins w:id="8" w:author="Sirirat Kumarn" w:date="2021-01-11T17:13:00Z">
        <w:r w:rsidR="00F978EC">
          <w:rPr>
            <w:sz w:val="22"/>
            <w:szCs w:val="22"/>
            <w:lang w:val="en-GB"/>
          </w:rPr>
          <w:t>. Or any later editions.</w:t>
        </w:r>
      </w:ins>
      <w:del w:id="9" w:author="Sirirat Kumarn" w:date="2021-01-11T17:13:00Z">
        <w:r w:rsidRPr="00164504" w:rsidDel="00F978EC">
          <w:rPr>
            <w:sz w:val="22"/>
            <w:szCs w:val="22"/>
            <w:lang w:val="en-GB"/>
          </w:rPr>
          <w:delText>.</w:delText>
        </w:r>
      </w:del>
    </w:p>
    <w:p w14:paraId="677BC481" w14:textId="68D3A185" w:rsidR="00F137F6" w:rsidRPr="00164504" w:rsidRDefault="00F137F6" w:rsidP="00613E13">
      <w:pPr>
        <w:pStyle w:val="Default"/>
        <w:numPr>
          <w:ilvl w:val="0"/>
          <w:numId w:val="1"/>
        </w:numPr>
        <w:rPr>
          <w:sz w:val="22"/>
          <w:szCs w:val="22"/>
          <w:lang w:val="en-GB"/>
        </w:rPr>
      </w:pPr>
      <w:moveFromRangeStart w:id="10" w:author="Sirirat Kumarn" w:date="2021-01-11T17:14:00Z" w:name="move61277656"/>
      <w:moveFrom w:id="11" w:author="Sirirat Kumarn" w:date="2021-01-11T17:14:00Z">
        <w:r w:rsidRPr="00164504" w:rsidDel="00F978EC">
          <w:rPr>
            <w:sz w:val="22"/>
            <w:szCs w:val="22"/>
            <w:lang w:val="en-GB"/>
          </w:rPr>
          <w:t xml:space="preserve">J. H. </w:t>
        </w:r>
      </w:moveFrom>
      <w:moveFromRangeEnd w:id="10"/>
      <w:r w:rsidRPr="00164504">
        <w:rPr>
          <w:sz w:val="22"/>
          <w:szCs w:val="22"/>
          <w:lang w:val="en-GB"/>
        </w:rPr>
        <w:t>Keeler</w:t>
      </w:r>
      <w:ins w:id="12" w:author="Sirirat Kumarn" w:date="2021-01-11T17:13:00Z">
        <w:r w:rsidR="00F978EC">
          <w:rPr>
            <w:sz w:val="22"/>
            <w:szCs w:val="22"/>
            <w:lang w:val="en-GB"/>
          </w:rPr>
          <w:t>,</w:t>
        </w:r>
      </w:ins>
      <w:ins w:id="13" w:author="Sirirat Kumarn" w:date="2021-01-11T17:14:00Z">
        <w:r w:rsidR="00F978EC">
          <w:rPr>
            <w:sz w:val="22"/>
            <w:szCs w:val="22"/>
            <w:lang w:val="en-GB"/>
          </w:rPr>
          <w:t xml:space="preserve"> </w:t>
        </w:r>
      </w:ins>
      <w:moveToRangeStart w:id="14" w:author="Sirirat Kumarn" w:date="2021-01-11T17:14:00Z" w:name="move61277656"/>
      <w:moveTo w:id="15" w:author="Sirirat Kumarn" w:date="2021-01-11T17:14:00Z">
        <w:r w:rsidR="00F978EC" w:rsidRPr="00164504">
          <w:rPr>
            <w:sz w:val="22"/>
            <w:szCs w:val="22"/>
            <w:lang w:val="en-GB"/>
          </w:rPr>
          <w:t>J. H.</w:t>
        </w:r>
      </w:moveTo>
      <w:ins w:id="16" w:author="Sirirat Kumarn" w:date="2021-01-11T17:18:00Z">
        <w:r w:rsidR="00F978EC">
          <w:rPr>
            <w:sz w:val="22"/>
            <w:szCs w:val="22"/>
            <w:lang w:val="en-GB"/>
          </w:rPr>
          <w:t>;</w:t>
        </w:r>
      </w:ins>
      <w:moveTo w:id="17" w:author="Sirirat Kumarn" w:date="2021-01-11T17:14:00Z">
        <w:del w:id="18" w:author="Sirirat Kumarn" w:date="2021-01-11T17:14:00Z">
          <w:r w:rsidR="00F978EC" w:rsidRPr="00164504" w:rsidDel="00F978EC">
            <w:rPr>
              <w:sz w:val="22"/>
              <w:szCs w:val="22"/>
              <w:lang w:val="en-GB"/>
            </w:rPr>
            <w:delText xml:space="preserve"> </w:delText>
          </w:r>
        </w:del>
      </w:moveTo>
      <w:moveToRangeEnd w:id="14"/>
      <w:del w:id="19" w:author="Sirirat Kumarn" w:date="2021-01-11T17:14:00Z">
        <w:r w:rsidRPr="00164504" w:rsidDel="00F978EC">
          <w:rPr>
            <w:sz w:val="22"/>
            <w:szCs w:val="22"/>
            <w:lang w:val="en-GB"/>
          </w:rPr>
          <w:delText xml:space="preserve"> and</w:delText>
        </w:r>
      </w:del>
      <w:r w:rsidRPr="00164504">
        <w:rPr>
          <w:sz w:val="22"/>
          <w:szCs w:val="22"/>
          <w:lang w:val="en-GB"/>
        </w:rPr>
        <w:t xml:space="preserve"> </w:t>
      </w:r>
      <w:moveFromRangeStart w:id="20" w:author="Sirirat Kumarn" w:date="2021-01-11T17:14:00Z" w:name="move61277713"/>
      <w:moveFrom w:id="21" w:author="Sirirat Kumarn" w:date="2021-01-11T17:14:00Z">
        <w:r w:rsidRPr="00164504" w:rsidDel="00F978EC">
          <w:rPr>
            <w:sz w:val="22"/>
            <w:szCs w:val="22"/>
            <w:lang w:val="en-GB"/>
          </w:rPr>
          <w:t xml:space="preserve">P. D. </w:t>
        </w:r>
      </w:moveFrom>
      <w:moveFromRangeEnd w:id="20"/>
      <w:proofErr w:type="spellStart"/>
      <w:r w:rsidRPr="00164504">
        <w:rPr>
          <w:sz w:val="22"/>
          <w:szCs w:val="22"/>
          <w:lang w:val="en-GB"/>
        </w:rPr>
        <w:t>Wothers</w:t>
      </w:r>
      <w:proofErr w:type="spellEnd"/>
      <w:r w:rsidRPr="00164504">
        <w:rPr>
          <w:sz w:val="22"/>
          <w:szCs w:val="22"/>
          <w:lang w:val="en-GB"/>
        </w:rPr>
        <w:t>,</w:t>
      </w:r>
      <w:ins w:id="22" w:author="Sirirat Kumarn" w:date="2021-01-11T17:14:00Z">
        <w:r w:rsidR="00F978EC">
          <w:rPr>
            <w:sz w:val="22"/>
            <w:szCs w:val="22"/>
            <w:lang w:val="en-GB"/>
          </w:rPr>
          <w:t xml:space="preserve"> </w:t>
        </w:r>
      </w:ins>
      <w:moveToRangeStart w:id="23" w:author="Sirirat Kumarn" w:date="2021-01-11T17:14:00Z" w:name="move61277713"/>
      <w:moveTo w:id="24" w:author="Sirirat Kumarn" w:date="2021-01-11T17:14:00Z">
        <w:r w:rsidR="00F978EC" w:rsidRPr="00164504">
          <w:rPr>
            <w:sz w:val="22"/>
            <w:szCs w:val="22"/>
            <w:lang w:val="en-GB"/>
          </w:rPr>
          <w:t>P. D.</w:t>
        </w:r>
      </w:moveTo>
      <w:ins w:id="25" w:author="Sirirat Kumarn" w:date="2021-01-11T17:18:00Z">
        <w:r w:rsidR="00F978EC">
          <w:rPr>
            <w:sz w:val="22"/>
            <w:szCs w:val="22"/>
            <w:lang w:val="en-GB"/>
          </w:rPr>
          <w:t>,</w:t>
        </w:r>
      </w:ins>
      <w:moveTo w:id="26" w:author="Sirirat Kumarn" w:date="2021-01-11T17:14:00Z">
        <w:del w:id="27" w:author="Sirirat Kumarn" w:date="2021-01-11T17:15:00Z">
          <w:r w:rsidR="00F978EC" w:rsidRPr="00164504" w:rsidDel="00F978EC">
            <w:rPr>
              <w:sz w:val="22"/>
              <w:szCs w:val="22"/>
              <w:lang w:val="en-GB"/>
            </w:rPr>
            <w:delText xml:space="preserve"> </w:delText>
          </w:r>
        </w:del>
      </w:moveTo>
      <w:moveToRangeEnd w:id="23"/>
      <w:r w:rsidRPr="00164504">
        <w:rPr>
          <w:sz w:val="22"/>
          <w:szCs w:val="22"/>
          <w:lang w:val="en-GB"/>
        </w:rPr>
        <w:t xml:space="preserve"> </w:t>
      </w:r>
      <w:r w:rsidRPr="00164504">
        <w:rPr>
          <w:i/>
          <w:iCs/>
          <w:sz w:val="22"/>
          <w:szCs w:val="22"/>
          <w:lang w:val="en-GB"/>
        </w:rPr>
        <w:t>Chemical Structure and Reactivity: An Integrated Approach</w:t>
      </w:r>
      <w:del w:id="28" w:author="Sirirat Kumarn" w:date="2021-01-11T17:18:00Z">
        <w:r w:rsidRPr="00164504" w:rsidDel="00F978EC">
          <w:rPr>
            <w:sz w:val="22"/>
            <w:szCs w:val="22"/>
            <w:lang w:val="en-GB"/>
          </w:rPr>
          <w:delText>,</w:delText>
        </w:r>
      </w:del>
      <w:ins w:id="29" w:author="Sirirat Kumarn" w:date="2021-01-11T17:18:00Z">
        <w:r w:rsidR="00F978EC">
          <w:rPr>
            <w:sz w:val="22"/>
            <w:szCs w:val="22"/>
            <w:lang w:val="en-GB"/>
          </w:rPr>
          <w:t>.</w:t>
        </w:r>
      </w:ins>
      <w:r w:rsidRPr="00164504">
        <w:rPr>
          <w:sz w:val="22"/>
          <w:szCs w:val="22"/>
          <w:lang w:val="en-GB"/>
        </w:rPr>
        <w:t xml:space="preserve"> 2</w:t>
      </w:r>
      <w:r w:rsidRPr="00F978EC">
        <w:rPr>
          <w:sz w:val="22"/>
          <w:szCs w:val="22"/>
          <w:vertAlign w:val="superscript"/>
          <w:lang w:val="en-GB"/>
          <w:rPrChange w:id="30" w:author="Sirirat Kumarn" w:date="2021-01-11T17:18:00Z">
            <w:rPr>
              <w:sz w:val="22"/>
              <w:szCs w:val="22"/>
              <w:lang w:val="en-GB"/>
            </w:rPr>
          </w:rPrChange>
        </w:rPr>
        <w:t>nd</w:t>
      </w:r>
      <w:r w:rsidRPr="00164504">
        <w:rPr>
          <w:sz w:val="22"/>
          <w:szCs w:val="22"/>
          <w:lang w:val="en-GB"/>
        </w:rPr>
        <w:t xml:space="preserve"> Edition, </w:t>
      </w:r>
      <w:del w:id="31" w:author="Sirirat Kumarn" w:date="2021-01-11T17:18:00Z">
        <w:r w:rsidRPr="00164504" w:rsidDel="00F978EC">
          <w:rPr>
            <w:sz w:val="22"/>
            <w:szCs w:val="22"/>
            <w:lang w:val="en-GB"/>
          </w:rPr>
          <w:delText xml:space="preserve">Oxford: </w:delText>
        </w:r>
      </w:del>
      <w:r w:rsidRPr="00164504">
        <w:rPr>
          <w:sz w:val="22"/>
          <w:szCs w:val="22"/>
          <w:lang w:val="en-GB"/>
        </w:rPr>
        <w:t>Oxford University Press</w:t>
      </w:r>
      <w:ins w:id="32" w:author="Sirirat Kumarn" w:date="2021-01-11T17:18:00Z">
        <w:r w:rsidR="00F978EC">
          <w:rPr>
            <w:sz w:val="22"/>
            <w:szCs w:val="22"/>
            <w:lang w:val="en-GB"/>
          </w:rPr>
          <w:t xml:space="preserve">: </w:t>
        </w:r>
        <w:r w:rsidR="00F978EC" w:rsidRPr="00164504">
          <w:rPr>
            <w:sz w:val="22"/>
            <w:szCs w:val="22"/>
            <w:lang w:val="en-GB"/>
          </w:rPr>
          <w:t>Oxford</w:t>
        </w:r>
      </w:ins>
      <w:r w:rsidRPr="00164504">
        <w:rPr>
          <w:sz w:val="22"/>
          <w:szCs w:val="22"/>
          <w:lang w:val="en-GB"/>
        </w:rPr>
        <w:t>, 2014.</w:t>
      </w:r>
    </w:p>
    <w:p w14:paraId="122E657A" w14:textId="09A5FC73" w:rsidR="0026686E" w:rsidRPr="00164504" w:rsidRDefault="0026686E" w:rsidP="0026686E">
      <w:pPr>
        <w:pStyle w:val="Default"/>
        <w:numPr>
          <w:ilvl w:val="0"/>
          <w:numId w:val="1"/>
        </w:numPr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Chang, R</w:t>
      </w:r>
      <w:ins w:id="33" w:author="Sirirat Kumarn" w:date="2021-01-11T17:14:00Z">
        <w:r w:rsidR="00F978EC">
          <w:rPr>
            <w:sz w:val="22"/>
            <w:szCs w:val="22"/>
            <w:lang w:val="en-GB"/>
          </w:rPr>
          <w:t>.</w:t>
        </w:r>
      </w:ins>
      <w:ins w:id="34" w:author="Sirirat Kumarn" w:date="2021-01-11T17:19:00Z">
        <w:r w:rsidR="00806666">
          <w:rPr>
            <w:sz w:val="22"/>
            <w:szCs w:val="22"/>
            <w:lang w:val="en-GB"/>
          </w:rPr>
          <w:t>;</w:t>
        </w:r>
      </w:ins>
      <w:del w:id="35" w:author="Sirirat Kumarn" w:date="2021-01-11T17:19:00Z">
        <w:r w:rsidRPr="00164504" w:rsidDel="00806666">
          <w:rPr>
            <w:sz w:val="22"/>
            <w:szCs w:val="22"/>
            <w:lang w:val="en-GB"/>
          </w:rPr>
          <w:delText>,</w:delText>
        </w:r>
      </w:del>
      <w:r w:rsidRPr="00164504">
        <w:rPr>
          <w:sz w:val="22"/>
          <w:szCs w:val="22"/>
          <w:lang w:val="en-GB"/>
        </w:rPr>
        <w:t xml:space="preserve"> Goldsby, K.</w:t>
      </w:r>
      <w:ins w:id="36" w:author="Sirirat Kumarn" w:date="2021-01-11T17:19:00Z">
        <w:r w:rsidR="00806666">
          <w:rPr>
            <w:sz w:val="22"/>
            <w:szCs w:val="22"/>
            <w:lang w:val="en-GB"/>
          </w:rPr>
          <w:t xml:space="preserve"> </w:t>
        </w:r>
      </w:ins>
      <w:r w:rsidRPr="00164504">
        <w:rPr>
          <w:sz w:val="22"/>
          <w:szCs w:val="22"/>
          <w:lang w:val="en-GB"/>
        </w:rPr>
        <w:t>A.</w:t>
      </w:r>
      <w:ins w:id="37" w:author="Sirirat Kumarn" w:date="2021-01-11T17:19:00Z">
        <w:r w:rsidR="00806666">
          <w:rPr>
            <w:sz w:val="22"/>
            <w:szCs w:val="22"/>
            <w:lang w:val="en-GB"/>
          </w:rPr>
          <w:t>,</w:t>
        </w:r>
      </w:ins>
      <w:r w:rsidRPr="00164504">
        <w:rPr>
          <w:sz w:val="22"/>
          <w:szCs w:val="22"/>
          <w:lang w:val="en-GB"/>
        </w:rPr>
        <w:t xml:space="preserve"> </w:t>
      </w:r>
      <w:r w:rsidRPr="00806666">
        <w:rPr>
          <w:i/>
          <w:iCs/>
          <w:sz w:val="22"/>
          <w:szCs w:val="22"/>
          <w:lang w:val="en-GB"/>
          <w:rPrChange w:id="38" w:author="Sirirat Kumarn" w:date="2021-01-11T17:19:00Z">
            <w:rPr>
              <w:sz w:val="22"/>
              <w:szCs w:val="22"/>
              <w:lang w:val="en-GB"/>
            </w:rPr>
          </w:rPrChange>
        </w:rPr>
        <w:t>Chemistry</w:t>
      </w:r>
      <w:r w:rsidRPr="00164504">
        <w:rPr>
          <w:sz w:val="22"/>
          <w:szCs w:val="22"/>
          <w:lang w:val="en-GB"/>
        </w:rPr>
        <w:t>. 12</w:t>
      </w:r>
      <w:r w:rsidRPr="00164504">
        <w:rPr>
          <w:sz w:val="22"/>
          <w:szCs w:val="22"/>
          <w:vertAlign w:val="superscript"/>
          <w:lang w:val="en-GB"/>
        </w:rPr>
        <w:t>th</w:t>
      </w:r>
      <w:r w:rsidR="00613E13" w:rsidRPr="00164504">
        <w:rPr>
          <w:sz w:val="22"/>
          <w:szCs w:val="22"/>
          <w:lang w:val="en-GB"/>
        </w:rPr>
        <w:t xml:space="preserve"> </w:t>
      </w:r>
      <w:r w:rsidRPr="00164504">
        <w:rPr>
          <w:sz w:val="22"/>
          <w:szCs w:val="22"/>
          <w:lang w:val="en-GB"/>
        </w:rPr>
        <w:t xml:space="preserve">Edition. </w:t>
      </w:r>
      <w:del w:id="39" w:author="Sirirat Kumarn" w:date="2021-01-11T17:19:00Z">
        <w:r w:rsidRPr="00164504" w:rsidDel="00806666">
          <w:rPr>
            <w:sz w:val="22"/>
            <w:szCs w:val="22"/>
            <w:lang w:val="en-GB"/>
          </w:rPr>
          <w:delText xml:space="preserve">New York: </w:delText>
        </w:r>
      </w:del>
      <w:r w:rsidRPr="00164504">
        <w:rPr>
          <w:sz w:val="22"/>
          <w:szCs w:val="22"/>
          <w:lang w:val="en-GB"/>
        </w:rPr>
        <w:t>McGraw-Hill</w:t>
      </w:r>
      <w:ins w:id="40" w:author="Sirirat Kumarn" w:date="2021-01-11T17:19:00Z">
        <w:r w:rsidR="00806666">
          <w:rPr>
            <w:sz w:val="22"/>
            <w:szCs w:val="22"/>
            <w:lang w:val="en-GB"/>
          </w:rPr>
          <w:t xml:space="preserve">: </w:t>
        </w:r>
        <w:r w:rsidR="00806666" w:rsidRPr="00164504">
          <w:rPr>
            <w:sz w:val="22"/>
            <w:szCs w:val="22"/>
            <w:lang w:val="en-GB"/>
          </w:rPr>
          <w:t>New York</w:t>
        </w:r>
      </w:ins>
      <w:r w:rsidRPr="00164504">
        <w:rPr>
          <w:sz w:val="22"/>
          <w:szCs w:val="22"/>
          <w:lang w:val="en-GB"/>
        </w:rPr>
        <w:t>, 2016.</w:t>
      </w:r>
      <w:del w:id="41" w:author="Sirirat Kumarn" w:date="2021-01-11T17:19:00Z">
        <w:r w:rsidRPr="00164504" w:rsidDel="00806666">
          <w:rPr>
            <w:sz w:val="22"/>
            <w:szCs w:val="22"/>
            <w:lang w:val="en-GB"/>
          </w:rPr>
          <w:delText xml:space="preserve"> </w:delText>
        </w:r>
      </w:del>
    </w:p>
    <w:p w14:paraId="18F7C048" w14:textId="77777777" w:rsidR="00A95B6C" w:rsidRPr="00164504" w:rsidRDefault="00A95B6C">
      <w:pPr>
        <w:rPr>
          <w:rFonts w:ascii="Times New Roman" w:hAnsi="Times New Roman" w:cs="Times New Roman"/>
          <w:color w:val="000000"/>
          <w:szCs w:val="22"/>
          <w:lang w:val="en-GB"/>
        </w:rPr>
      </w:pPr>
      <w:r w:rsidRPr="00164504">
        <w:rPr>
          <w:szCs w:val="22"/>
          <w:lang w:val="en-GB"/>
        </w:rPr>
        <w:br w:type="page"/>
      </w:r>
    </w:p>
    <w:p w14:paraId="73983E27" w14:textId="77777777" w:rsidR="00A95B6C" w:rsidRPr="00164504" w:rsidRDefault="00A95B6C" w:rsidP="00A95B6C">
      <w:pPr>
        <w:pStyle w:val="Default"/>
        <w:ind w:firstLine="90"/>
        <w:jc w:val="center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lastRenderedPageBreak/>
        <w:t>Course Timetable</w:t>
      </w:r>
      <w:r w:rsidR="00FB1FF1" w:rsidRPr="00164504">
        <w:rPr>
          <w:b/>
          <w:bCs/>
          <w:sz w:val="22"/>
          <w:szCs w:val="22"/>
          <w:lang w:val="en-GB"/>
        </w:rPr>
        <w:t xml:space="preserve"> for Lecture</w:t>
      </w:r>
    </w:p>
    <w:p w14:paraId="3295609F" w14:textId="77777777" w:rsidR="00A95B6C" w:rsidRPr="00164504" w:rsidRDefault="00A95B6C" w:rsidP="00A95B6C">
      <w:pPr>
        <w:pStyle w:val="Default"/>
        <w:ind w:left="1080" w:hanging="360"/>
        <w:rPr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40"/>
        <w:gridCol w:w="1710"/>
      </w:tblGrid>
      <w:tr w:rsidR="00A95B6C" w:rsidRPr="00164504" w14:paraId="32C42088" w14:textId="77777777" w:rsidTr="00FC7EE9">
        <w:trPr>
          <w:trHeight w:val="98"/>
        </w:trPr>
        <w:tc>
          <w:tcPr>
            <w:tcW w:w="1638" w:type="dxa"/>
          </w:tcPr>
          <w:p w14:paraId="27A87061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5940" w:type="dxa"/>
          </w:tcPr>
          <w:p w14:paraId="03EC110F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Topics </w:t>
            </w:r>
          </w:p>
        </w:tc>
        <w:tc>
          <w:tcPr>
            <w:tcW w:w="1710" w:type="dxa"/>
          </w:tcPr>
          <w:p w14:paraId="12571B6F" w14:textId="77777777" w:rsidR="00A95B6C" w:rsidRPr="00164504" w:rsidRDefault="00A95B6C" w:rsidP="00A95B6C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Instructor</w:t>
            </w:r>
          </w:p>
        </w:tc>
      </w:tr>
      <w:tr w:rsidR="00A95B6C" w:rsidRPr="00164504" w14:paraId="5989AD1F" w14:textId="77777777" w:rsidTr="00184352">
        <w:trPr>
          <w:trHeight w:val="567"/>
        </w:trPr>
        <w:tc>
          <w:tcPr>
            <w:tcW w:w="1638" w:type="dxa"/>
          </w:tcPr>
          <w:p w14:paraId="2920C585" w14:textId="4ACC8935" w:rsidR="00577E88" w:rsidRPr="00164504" w:rsidRDefault="00797CBA" w:rsidP="008D1A6B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Jan </w:t>
            </w:r>
            <w:r w:rsidR="005F2EC8">
              <w:rPr>
                <w:sz w:val="22"/>
                <w:szCs w:val="22"/>
                <w:lang w:val="en-GB"/>
              </w:rPr>
              <w:t>18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 w:rsidR="00A20BC7">
              <w:rPr>
                <w:sz w:val="22"/>
                <w:szCs w:val="22"/>
                <w:lang w:val="en-GB"/>
              </w:rPr>
              <w:t>2</w:t>
            </w:r>
            <w:r w:rsidR="005F2EC8">
              <w:rPr>
                <w:sz w:val="22"/>
                <w:szCs w:val="22"/>
                <w:lang w:val="en-GB"/>
              </w:rPr>
              <w:t>1</w:t>
            </w:r>
          </w:p>
          <w:p w14:paraId="69463710" w14:textId="0F239E50" w:rsidR="00F137F6" w:rsidRPr="00164504" w:rsidRDefault="00F137F6" w:rsidP="00164504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5BB400C" w14:textId="095BBF00" w:rsidR="00A95B6C" w:rsidRPr="004869A2" w:rsidRDefault="00642108" w:rsidP="00013140">
            <w:pPr>
              <w:pStyle w:val="Default"/>
              <w:rPr>
                <w:sz w:val="22"/>
                <w:szCs w:val="22"/>
                <w:lang w:val="en-GB"/>
              </w:rPr>
            </w:pPr>
            <w:ins w:id="42" w:author="Sirirat Kumarn" w:date="2021-01-11T18:08:00Z">
              <w:r w:rsidRPr="00642108">
                <w:rPr>
                  <w:b/>
                  <w:bCs/>
                  <w:sz w:val="22"/>
                  <w:szCs w:val="22"/>
                  <w:lang w:val="en-GB"/>
                </w:rPr>
                <w:t>Introduction to thermodynamics</w:t>
              </w:r>
              <w:r w:rsidRPr="00642108">
                <w:rPr>
                  <w:sz w:val="22"/>
                  <w:szCs w:val="22"/>
                  <w:lang w:val="en-GB"/>
                  <w:rPrChange w:id="43" w:author="Sirirat Kumarn" w:date="2021-01-11T18:08:00Z">
                    <w:rPr>
                      <w:b/>
                      <w:bCs/>
                      <w:sz w:val="22"/>
                      <w:szCs w:val="22"/>
                      <w:lang w:val="en-GB"/>
                    </w:rPr>
                  </w:rPrChange>
                </w:rPr>
                <w:t>: natural processes, the Second Law, definitions, the First Law</w:t>
              </w:r>
            </w:ins>
            <w:del w:id="44" w:author="Sirirat Kumarn" w:date="2021-01-11T18:08:00Z">
              <w:r w:rsidR="004869A2" w:rsidRPr="004869A2" w:rsidDel="00642108">
                <w:rPr>
                  <w:b/>
                  <w:bCs/>
                  <w:sz w:val="22"/>
                  <w:szCs w:val="22"/>
                  <w:lang w:val="en-GB"/>
                </w:rPr>
                <w:delText>Introduction to thermodynamics</w:delText>
              </w:r>
              <w:r w:rsidR="004869A2" w:rsidRPr="004869A2" w:rsidDel="00642108">
                <w:rPr>
                  <w:sz w:val="22"/>
                  <w:szCs w:val="22"/>
                  <w:lang w:val="en-GB"/>
                </w:rPr>
                <w:delText xml:space="preserve">: natural (spontaneous) processes, the Second Law, </w:delText>
              </w:r>
              <w:r w:rsidR="00FB7EF5" w:rsidRPr="004869A2" w:rsidDel="00642108">
                <w:rPr>
                  <w:sz w:val="22"/>
                  <w:szCs w:val="22"/>
                  <w:lang w:val="en-GB"/>
                </w:rPr>
                <w:delText xml:space="preserve">the Universe, entropy, the First Law, </w:delText>
              </w:r>
              <w:r w:rsidR="00FB7EF5" w:rsidDel="00642108">
                <w:rPr>
                  <w:sz w:val="22"/>
                  <w:szCs w:val="22"/>
                  <w:lang w:val="en-GB"/>
                </w:rPr>
                <w:delText>state and path functions</w:delText>
              </w:r>
            </w:del>
          </w:p>
        </w:tc>
        <w:tc>
          <w:tcPr>
            <w:tcW w:w="1710" w:type="dxa"/>
          </w:tcPr>
          <w:p w14:paraId="3B94E107" w14:textId="77777777" w:rsidR="00A95B6C" w:rsidRPr="00164504" w:rsidRDefault="00F137F6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Sirirat</w:t>
            </w:r>
          </w:p>
        </w:tc>
      </w:tr>
      <w:tr w:rsidR="00577E88" w:rsidRPr="00164504" w14:paraId="455C7DAD" w14:textId="77777777" w:rsidTr="00184352">
        <w:trPr>
          <w:trHeight w:val="567"/>
        </w:trPr>
        <w:tc>
          <w:tcPr>
            <w:tcW w:w="1638" w:type="dxa"/>
          </w:tcPr>
          <w:p w14:paraId="22142213" w14:textId="203EF443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Jan 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5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1</w:t>
            </w:r>
          </w:p>
          <w:p w14:paraId="11C36777" w14:textId="2A2D6D35" w:rsidR="00577E88" w:rsidRPr="00164504" w:rsidRDefault="00577E88" w:rsidP="00164504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1064F49C" w14:textId="508D5FDC" w:rsidR="008D1A6B" w:rsidRPr="004869A2" w:rsidRDefault="00642108" w:rsidP="00013140">
            <w:pPr>
              <w:pStyle w:val="Default"/>
              <w:rPr>
                <w:sz w:val="22"/>
                <w:szCs w:val="22"/>
                <w:lang w:val="en-GB"/>
              </w:rPr>
            </w:pPr>
            <w:ins w:id="45" w:author="Sirirat Kumarn" w:date="2021-01-11T18:09:00Z">
              <w:r w:rsidRPr="00642108">
                <w:rPr>
                  <w:b/>
                  <w:bCs/>
                  <w:sz w:val="22"/>
                  <w:szCs w:val="22"/>
                  <w:lang w:val="en-GB"/>
                </w:rPr>
                <w:t>Gas expansion</w:t>
              </w:r>
              <w:r w:rsidRPr="00642108">
                <w:rPr>
                  <w:sz w:val="22"/>
                  <w:szCs w:val="22"/>
                  <w:lang w:val="en-GB"/>
                  <w:rPrChange w:id="46" w:author="Sirirat Kumarn" w:date="2021-01-11T18:09:00Z">
                    <w:rPr>
                      <w:b/>
                      <w:bCs/>
                      <w:sz w:val="22"/>
                      <w:szCs w:val="22"/>
                      <w:lang w:val="en-GB"/>
                    </w:rPr>
                  </w:rPrChange>
                </w:rPr>
                <w:t>: work, heat, reversible and irreversible processes, the Second Law, entropy</w:t>
              </w:r>
            </w:ins>
            <w:del w:id="47" w:author="Sirirat Kumarn" w:date="2021-01-11T18:09:00Z">
              <w:r w:rsidR="00FB7EF5" w:rsidDel="00642108">
                <w:rPr>
                  <w:b/>
                  <w:bCs/>
                  <w:sz w:val="22"/>
                  <w:szCs w:val="22"/>
                  <w:lang w:val="en-GB"/>
                </w:rPr>
                <w:delText>G</w:delText>
              </w:r>
              <w:r w:rsidR="00FB7EF5" w:rsidRPr="00FB7EF5" w:rsidDel="00642108">
                <w:rPr>
                  <w:b/>
                  <w:bCs/>
                  <w:sz w:val="22"/>
                  <w:szCs w:val="22"/>
                  <w:lang w:val="en-GB"/>
                </w:rPr>
                <w:delText>as expansions</w:delText>
              </w:r>
              <w:r w:rsidR="004869A2" w:rsidRPr="004869A2" w:rsidDel="00642108">
                <w:rPr>
                  <w:sz w:val="22"/>
                  <w:szCs w:val="22"/>
                  <w:lang w:val="en-GB"/>
                </w:rPr>
                <w:delText xml:space="preserve">: </w:delText>
              </w:r>
              <w:r w:rsidR="00FB7EF5" w:rsidDel="00642108">
                <w:rPr>
                  <w:sz w:val="22"/>
                  <w:szCs w:val="22"/>
                  <w:lang w:val="en-GB"/>
                </w:rPr>
                <w:delText>gas expansion</w:delText>
              </w:r>
              <w:r w:rsidR="00FB7EF5" w:rsidRPr="004869A2" w:rsidDel="00642108">
                <w:rPr>
                  <w:sz w:val="22"/>
                  <w:szCs w:val="22"/>
                  <w:lang w:val="en-GB"/>
                </w:rPr>
                <w:delText xml:space="preserve">, the Second Law, </w:delText>
              </w:r>
              <w:r w:rsidR="004869A2" w:rsidRPr="004869A2" w:rsidDel="00642108">
                <w:rPr>
                  <w:sz w:val="22"/>
                  <w:szCs w:val="22"/>
                  <w:lang w:val="en-GB"/>
                </w:rPr>
                <w:delText>entropy</w:delText>
              </w:r>
            </w:del>
          </w:p>
        </w:tc>
        <w:tc>
          <w:tcPr>
            <w:tcW w:w="1710" w:type="dxa"/>
          </w:tcPr>
          <w:p w14:paraId="0C08B6E1" w14:textId="77777777" w:rsidR="00577E88" w:rsidRPr="00164504" w:rsidRDefault="00F137F6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Sirirat</w:t>
            </w:r>
          </w:p>
        </w:tc>
      </w:tr>
      <w:tr w:rsidR="00BE5FB0" w:rsidRPr="00164504" w14:paraId="69B3E6C6" w14:textId="77777777" w:rsidTr="00184352">
        <w:trPr>
          <w:trHeight w:val="567"/>
        </w:trPr>
        <w:tc>
          <w:tcPr>
            <w:tcW w:w="1638" w:type="dxa"/>
          </w:tcPr>
          <w:p w14:paraId="084E2892" w14:textId="2684BF90" w:rsidR="00BE5FB0" w:rsidRPr="00164504" w:rsidRDefault="005238F0" w:rsidP="00BE5FB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Feb</w:t>
            </w:r>
            <w:r w:rsidR="00BE5FB0" w:rsidRPr="00164504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1</w:t>
            </w:r>
            <w:r w:rsidR="00BE5FB0" w:rsidRPr="00164504">
              <w:rPr>
                <w:sz w:val="22"/>
                <w:szCs w:val="22"/>
                <w:lang w:val="en-GB"/>
              </w:rPr>
              <w:t>, 20</w:t>
            </w:r>
            <w:r w:rsidR="00BE5FB0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397730E5" w14:textId="6E91C156" w:rsidR="00BE5FB0" w:rsidRPr="004869A2" w:rsidRDefault="00642108" w:rsidP="00BE5FB0">
            <w:pPr>
              <w:pStyle w:val="Default"/>
              <w:rPr>
                <w:sz w:val="22"/>
                <w:szCs w:val="22"/>
                <w:lang w:val="en-GB"/>
              </w:rPr>
            </w:pPr>
            <w:ins w:id="48" w:author="Sirirat Kumarn" w:date="2021-01-11T18:09:00Z">
              <w:r w:rsidRPr="00642108">
                <w:rPr>
                  <w:b/>
                  <w:bCs/>
                  <w:sz w:val="22"/>
                  <w:szCs w:val="22"/>
                  <w:lang w:val="en-GB"/>
                </w:rPr>
                <w:t>First Law of thermodynamics</w:t>
              </w:r>
              <w:r w:rsidRPr="00642108">
                <w:rPr>
                  <w:sz w:val="22"/>
                  <w:szCs w:val="22"/>
                  <w:lang w:val="en-GB"/>
                  <w:rPrChange w:id="49" w:author="Sirirat Kumarn" w:date="2021-01-11T18:09:00Z">
                    <w:rPr>
                      <w:b/>
                      <w:bCs/>
                      <w:sz w:val="22"/>
                      <w:szCs w:val="22"/>
                      <w:lang w:val="en-GB"/>
                    </w:rPr>
                  </w:rPrChange>
                </w:rPr>
                <w:t>: internal energy, enthalpy, heat capacity, measuring entropy, Gibbs energy</w:t>
              </w:r>
            </w:ins>
            <w:del w:id="50" w:author="Sirirat Kumarn" w:date="2021-01-11T18:09:00Z">
              <w:r w:rsidR="00BE5FB0" w:rsidRPr="004869A2" w:rsidDel="00642108">
                <w:rPr>
                  <w:b/>
                  <w:bCs/>
                  <w:sz w:val="22"/>
                  <w:szCs w:val="22"/>
                  <w:lang w:val="en-GB"/>
                </w:rPr>
                <w:delText>First Law of thermodynamics</w:delText>
              </w:r>
              <w:r w:rsidR="00BE5FB0" w:rsidRPr="004869A2" w:rsidDel="00642108">
                <w:rPr>
                  <w:sz w:val="22"/>
                  <w:szCs w:val="22"/>
                  <w:lang w:val="en-GB"/>
                </w:rPr>
                <w:delText xml:space="preserve">: </w:delText>
              </w:r>
              <w:r w:rsidR="00FB7EF5" w:rsidRPr="004869A2" w:rsidDel="00642108">
                <w:rPr>
                  <w:sz w:val="22"/>
                  <w:szCs w:val="22"/>
                  <w:lang w:val="en-GB"/>
                </w:rPr>
                <w:delText xml:space="preserve">internal energy, enthalpy, </w:delText>
              </w:r>
              <w:r w:rsidR="00BE5FB0" w:rsidRPr="004869A2" w:rsidDel="00642108">
                <w:rPr>
                  <w:sz w:val="22"/>
                  <w:szCs w:val="22"/>
                  <w:lang w:val="en-GB"/>
                </w:rPr>
                <w:delText>heat</w:delText>
              </w:r>
              <w:r w:rsidR="00FB7EF5" w:rsidDel="00642108">
                <w:rPr>
                  <w:sz w:val="22"/>
                  <w:szCs w:val="22"/>
                  <w:lang w:val="en-GB"/>
                </w:rPr>
                <w:delText xml:space="preserve"> capacity</w:delText>
              </w:r>
              <w:r w:rsidR="00BE5FB0" w:rsidRPr="004869A2" w:rsidDel="00642108">
                <w:rPr>
                  <w:sz w:val="22"/>
                  <w:szCs w:val="22"/>
                  <w:lang w:val="en-GB"/>
                </w:rPr>
                <w:delText xml:space="preserve">, work, </w:delText>
              </w:r>
              <w:r w:rsidR="00FB7EF5" w:rsidDel="00642108">
                <w:rPr>
                  <w:sz w:val="22"/>
                  <w:szCs w:val="22"/>
                  <w:lang w:val="en-GB"/>
                </w:rPr>
                <w:delText>Gibbs energy</w:delText>
              </w:r>
            </w:del>
          </w:p>
        </w:tc>
        <w:tc>
          <w:tcPr>
            <w:tcW w:w="1710" w:type="dxa"/>
          </w:tcPr>
          <w:p w14:paraId="2C9BA273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Sirirat</w:t>
            </w:r>
          </w:p>
        </w:tc>
      </w:tr>
      <w:tr w:rsidR="00BE5FB0" w:rsidRPr="00164504" w14:paraId="56403B26" w14:textId="77777777" w:rsidTr="00184352">
        <w:trPr>
          <w:trHeight w:val="567"/>
        </w:trPr>
        <w:tc>
          <w:tcPr>
            <w:tcW w:w="1638" w:type="dxa"/>
          </w:tcPr>
          <w:p w14:paraId="35A92155" w14:textId="201D1A53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Feb </w:t>
            </w:r>
            <w:r w:rsidR="005238F0">
              <w:rPr>
                <w:sz w:val="22"/>
                <w:szCs w:val="22"/>
                <w:lang w:val="en-GB"/>
              </w:rPr>
              <w:t>8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347086D5" w14:textId="1BA22460" w:rsidR="00BE5FB0" w:rsidRPr="004869A2" w:rsidRDefault="00642108" w:rsidP="00BE5FB0">
            <w:pPr>
              <w:pStyle w:val="Default"/>
              <w:rPr>
                <w:sz w:val="22"/>
                <w:szCs w:val="22"/>
                <w:lang w:val="en-GB"/>
              </w:rPr>
            </w:pPr>
            <w:ins w:id="51" w:author="Sirirat Kumarn" w:date="2021-01-11T18:09:00Z">
              <w:r w:rsidRPr="00642108">
                <w:rPr>
                  <w:b/>
                  <w:bCs/>
                  <w:sz w:val="22"/>
                  <w:szCs w:val="22"/>
                  <w:lang w:val="en-GB"/>
                </w:rPr>
                <w:t>Chemical changes</w:t>
              </w:r>
              <w:r w:rsidRPr="00642108">
                <w:rPr>
                  <w:sz w:val="22"/>
                  <w:szCs w:val="22"/>
                  <w:lang w:val="en-GB"/>
                  <w:rPrChange w:id="52" w:author="Sirirat Kumarn" w:date="2021-01-11T18:09:00Z">
                    <w:rPr>
                      <w:b/>
                      <w:bCs/>
                      <w:sz w:val="22"/>
                      <w:szCs w:val="22"/>
                      <w:lang w:val="en-GB"/>
                    </w:rPr>
                  </w:rPrChange>
                </w:rPr>
                <w:t>: standard states, enthalpies of formation, entropy and Gibbs energy changes, the Master Equations</w:t>
              </w:r>
            </w:ins>
            <w:del w:id="53" w:author="Sirirat Kumarn" w:date="2021-01-11T18:09:00Z">
              <w:r w:rsidR="00BE5FB0" w:rsidRPr="004869A2" w:rsidDel="00642108">
                <w:rPr>
                  <w:b/>
                  <w:bCs/>
                  <w:sz w:val="22"/>
                  <w:szCs w:val="22"/>
                  <w:lang w:val="en-GB"/>
                </w:rPr>
                <w:delText>C</w:delText>
              </w:r>
              <w:r w:rsidR="00FB7EF5" w:rsidDel="00642108">
                <w:rPr>
                  <w:b/>
                  <w:bCs/>
                  <w:sz w:val="22"/>
                  <w:szCs w:val="22"/>
                  <w:lang w:val="en-GB"/>
                </w:rPr>
                <w:delText>hemical</w:delText>
              </w:r>
              <w:r w:rsidR="00BE5FB0" w:rsidRPr="004869A2" w:rsidDel="00642108">
                <w:rPr>
                  <w:b/>
                  <w:bCs/>
                  <w:sz w:val="22"/>
                  <w:szCs w:val="22"/>
                  <w:lang w:val="en-GB"/>
                </w:rPr>
                <w:delText xml:space="preserve"> </w:delText>
              </w:r>
              <w:r w:rsidR="00FB7EF5" w:rsidDel="00642108">
                <w:rPr>
                  <w:b/>
                  <w:bCs/>
                  <w:sz w:val="22"/>
                  <w:szCs w:val="22"/>
                  <w:lang w:val="en-GB"/>
                </w:rPr>
                <w:delText>change</w:delText>
              </w:r>
              <w:r w:rsidR="00BE5FB0" w:rsidRPr="004869A2" w:rsidDel="00642108">
                <w:rPr>
                  <w:b/>
                  <w:bCs/>
                  <w:sz w:val="22"/>
                  <w:szCs w:val="22"/>
                  <w:lang w:val="en-GB"/>
                </w:rPr>
                <w:delText>s</w:delText>
              </w:r>
              <w:r w:rsidR="00BE5FB0" w:rsidDel="00642108">
                <w:rPr>
                  <w:sz w:val="22"/>
                  <w:szCs w:val="22"/>
                  <w:lang w:val="en-GB"/>
                </w:rPr>
                <w:delText xml:space="preserve">: </w:delText>
              </w:r>
              <w:r w:rsidR="00DD20E3" w:rsidDel="00642108">
                <w:rPr>
                  <w:sz w:val="22"/>
                  <w:szCs w:val="22"/>
                  <w:lang w:val="en-GB"/>
                </w:rPr>
                <w:delText>standard states, enthalpies of formation, entropy and</w:delText>
              </w:r>
              <w:r w:rsidR="00BE5FB0" w:rsidDel="00642108">
                <w:rPr>
                  <w:sz w:val="22"/>
                  <w:szCs w:val="22"/>
                  <w:lang w:val="en-GB"/>
                </w:rPr>
                <w:delText xml:space="preserve"> Gibbs energy</w:delText>
              </w:r>
              <w:r w:rsidR="00DD20E3" w:rsidDel="00642108">
                <w:rPr>
                  <w:sz w:val="22"/>
                  <w:szCs w:val="22"/>
                  <w:lang w:val="en-GB"/>
                </w:rPr>
                <w:delText xml:space="preserve"> changes, the Master Equations</w:delText>
              </w:r>
            </w:del>
          </w:p>
        </w:tc>
        <w:tc>
          <w:tcPr>
            <w:tcW w:w="1710" w:type="dxa"/>
          </w:tcPr>
          <w:p w14:paraId="5BF161C2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Sirirat</w:t>
            </w:r>
          </w:p>
        </w:tc>
      </w:tr>
      <w:tr w:rsidR="00BE5FB0" w:rsidRPr="00164504" w14:paraId="6F80BA84" w14:textId="77777777" w:rsidTr="00184352">
        <w:trPr>
          <w:trHeight w:val="567"/>
        </w:trPr>
        <w:tc>
          <w:tcPr>
            <w:tcW w:w="1638" w:type="dxa"/>
          </w:tcPr>
          <w:p w14:paraId="7929FB51" w14:textId="21B0A872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Feb </w:t>
            </w:r>
            <w:r>
              <w:rPr>
                <w:sz w:val="22"/>
                <w:szCs w:val="22"/>
                <w:lang w:val="en-GB"/>
              </w:rPr>
              <w:t>1</w:t>
            </w:r>
            <w:r w:rsidR="005238F0">
              <w:rPr>
                <w:sz w:val="22"/>
                <w:szCs w:val="22"/>
                <w:lang w:val="en-GB"/>
              </w:rPr>
              <w:t>5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5A9B3C73" w14:textId="76CE23BF" w:rsidR="00BE5FB0" w:rsidRPr="004869A2" w:rsidRDefault="00642108" w:rsidP="00BE5FB0">
            <w:pPr>
              <w:pStyle w:val="Default"/>
              <w:rPr>
                <w:sz w:val="22"/>
                <w:szCs w:val="22"/>
                <w:lang w:val="en-GB"/>
              </w:rPr>
            </w:pPr>
            <w:ins w:id="54" w:author="Sirirat Kumarn" w:date="2021-01-11T18:10:00Z">
              <w:r w:rsidRPr="00642108">
                <w:rPr>
                  <w:b/>
                  <w:bCs/>
                  <w:sz w:val="22"/>
                  <w:szCs w:val="22"/>
                  <w:lang w:val="en-GB"/>
                </w:rPr>
                <w:t>Chemical potential</w:t>
              </w:r>
              <w:r w:rsidRPr="00642108">
                <w:rPr>
                  <w:sz w:val="22"/>
                  <w:szCs w:val="22"/>
                  <w:lang w:val="en-GB"/>
                  <w:rPrChange w:id="55" w:author="Sirirat Kumarn" w:date="2021-01-11T18:10:00Z">
                    <w:rPr>
                      <w:b/>
                      <w:bCs/>
                      <w:sz w:val="22"/>
                      <w:szCs w:val="22"/>
                      <w:lang w:val="en-GB"/>
                    </w:rPr>
                  </w:rPrChange>
                </w:rPr>
                <w:t xml:space="preserve">: </w:t>
              </w:r>
              <w:r w:rsidRPr="00642108">
                <w:rPr>
                  <w:sz w:val="22"/>
                  <w:szCs w:val="22"/>
                  <w:lang w:val="en-GB"/>
                </w:rPr>
                <w:t xml:space="preserve">mixing of </w:t>
              </w:r>
              <w:r w:rsidRPr="00642108">
                <w:rPr>
                  <w:sz w:val="22"/>
                  <w:szCs w:val="22"/>
                  <w:lang w:val="en-GB"/>
                  <w:rPrChange w:id="56" w:author="Sirirat Kumarn" w:date="2021-01-11T18:10:00Z">
                    <w:rPr>
                      <w:b/>
                      <w:bCs/>
                      <w:sz w:val="22"/>
                      <w:szCs w:val="22"/>
                      <w:lang w:val="en-GB"/>
                    </w:rPr>
                  </w:rPrChange>
                </w:rPr>
                <w:t>ideal gases, reacting mixtures, chemical potentials, equilibrium constants</w:t>
              </w:r>
            </w:ins>
            <w:del w:id="57" w:author="Sirirat Kumarn" w:date="2021-01-11T18:10:00Z">
              <w:r w:rsidR="00DD20E3" w:rsidDel="00642108">
                <w:rPr>
                  <w:b/>
                  <w:bCs/>
                  <w:sz w:val="22"/>
                  <w:szCs w:val="22"/>
                  <w:lang w:val="en-GB"/>
                </w:rPr>
                <w:delText>Chemical potential</w:delText>
              </w:r>
              <w:r w:rsidR="00BE5FB0" w:rsidRPr="004869A2" w:rsidDel="00642108">
                <w:rPr>
                  <w:sz w:val="22"/>
                  <w:szCs w:val="22"/>
                  <w:lang w:val="en-GB"/>
                </w:rPr>
                <w:delText xml:space="preserve">: </w:delText>
              </w:r>
              <w:r w:rsidR="00DD20E3" w:rsidDel="00642108">
                <w:rPr>
                  <w:sz w:val="22"/>
                  <w:szCs w:val="22"/>
                  <w:lang w:val="en-GB"/>
                </w:rPr>
                <w:delText>mixing of ideal gases, reacting mixtures, chemical potentials, equilibrium constants</w:delText>
              </w:r>
            </w:del>
          </w:p>
        </w:tc>
        <w:tc>
          <w:tcPr>
            <w:tcW w:w="1710" w:type="dxa"/>
          </w:tcPr>
          <w:p w14:paraId="106AE285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Sirirat</w:t>
            </w:r>
          </w:p>
        </w:tc>
      </w:tr>
      <w:tr w:rsidR="00BE5FB0" w:rsidRPr="00164504" w14:paraId="5874690B" w14:textId="77777777" w:rsidTr="00184352">
        <w:trPr>
          <w:trHeight w:val="567"/>
        </w:trPr>
        <w:tc>
          <w:tcPr>
            <w:tcW w:w="1638" w:type="dxa"/>
          </w:tcPr>
          <w:p w14:paraId="38804E9E" w14:textId="2A87D162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Feb 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2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2D54D632" w14:textId="4B3762D1" w:rsidR="00BE5FB0" w:rsidRPr="004869A2" w:rsidRDefault="00642108" w:rsidP="00BE5FB0">
            <w:pPr>
              <w:pStyle w:val="Default"/>
              <w:rPr>
                <w:sz w:val="22"/>
                <w:szCs w:val="22"/>
                <w:lang w:val="en-GB"/>
              </w:rPr>
            </w:pPr>
            <w:ins w:id="58" w:author="Sirirat Kumarn" w:date="2021-01-11T18:11:00Z">
              <w:r w:rsidRPr="00642108">
                <w:rPr>
                  <w:b/>
                  <w:bCs/>
                  <w:sz w:val="22"/>
                  <w:szCs w:val="22"/>
                  <w:lang w:val="en-GB"/>
                </w:rPr>
                <w:t>Chemical equilibrium</w:t>
              </w:r>
              <w:r w:rsidRPr="00642108">
                <w:rPr>
                  <w:sz w:val="22"/>
                  <w:szCs w:val="22"/>
                  <w:lang w:val="en-GB"/>
                  <w:rPrChange w:id="59" w:author="Sirirat Kumarn" w:date="2021-01-11T18:11:00Z">
                    <w:rPr>
                      <w:b/>
                      <w:bCs/>
                      <w:sz w:val="22"/>
                      <w:szCs w:val="22"/>
                      <w:lang w:val="en-GB"/>
                    </w:rPr>
                  </w:rPrChange>
                </w:rPr>
                <w:t>: chemical equilibria, conditions, applications</w:t>
              </w:r>
            </w:ins>
            <w:del w:id="60" w:author="Sirirat Kumarn" w:date="2021-01-11T18:11:00Z">
              <w:r w:rsidR="00DD20E3" w:rsidDel="00642108">
                <w:rPr>
                  <w:b/>
                  <w:bCs/>
                  <w:sz w:val="22"/>
                  <w:szCs w:val="22"/>
                  <w:lang w:val="en-GB"/>
                </w:rPr>
                <w:delText>Chemical</w:delText>
              </w:r>
              <w:r w:rsidR="00BE5FB0" w:rsidRPr="004869A2" w:rsidDel="00642108">
                <w:rPr>
                  <w:b/>
                  <w:bCs/>
                  <w:sz w:val="22"/>
                  <w:szCs w:val="22"/>
                  <w:lang w:val="en-GB"/>
                </w:rPr>
                <w:delText xml:space="preserve"> equilibri</w:delText>
              </w:r>
              <w:r w:rsidR="00DD20E3" w:rsidDel="00642108">
                <w:rPr>
                  <w:b/>
                  <w:bCs/>
                  <w:sz w:val="22"/>
                  <w:szCs w:val="22"/>
                  <w:lang w:val="en-GB"/>
                </w:rPr>
                <w:delText>um</w:delText>
              </w:r>
              <w:r w:rsidR="00BE5FB0" w:rsidRPr="004869A2" w:rsidDel="00642108">
                <w:rPr>
                  <w:sz w:val="22"/>
                  <w:szCs w:val="22"/>
                  <w:lang w:val="en-GB"/>
                </w:rPr>
                <w:delText xml:space="preserve">: </w:delText>
              </w:r>
              <w:r w:rsidR="00DD20E3" w:rsidRPr="00DD20E3" w:rsidDel="00642108">
                <w:rPr>
                  <w:sz w:val="22"/>
                  <w:szCs w:val="22"/>
                  <w:lang w:val="en-GB"/>
                </w:rPr>
                <w:delText>chemical equilibria</w:delText>
              </w:r>
              <w:r w:rsidR="00DD20E3" w:rsidDel="00642108">
                <w:rPr>
                  <w:sz w:val="22"/>
                  <w:szCs w:val="22"/>
                  <w:lang w:val="en-GB"/>
                </w:rPr>
                <w:delText>, applications</w:delText>
              </w:r>
            </w:del>
          </w:p>
        </w:tc>
        <w:tc>
          <w:tcPr>
            <w:tcW w:w="1710" w:type="dxa"/>
          </w:tcPr>
          <w:p w14:paraId="2AAA0AFE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Sirirat</w:t>
            </w:r>
          </w:p>
        </w:tc>
      </w:tr>
      <w:tr w:rsidR="00BE5FB0" w:rsidRPr="00164504" w14:paraId="67F0A4AE" w14:textId="77777777" w:rsidTr="00184352">
        <w:trPr>
          <w:trHeight w:val="567"/>
        </w:trPr>
        <w:tc>
          <w:tcPr>
            <w:tcW w:w="1638" w:type="dxa"/>
          </w:tcPr>
          <w:p w14:paraId="04EEC2BC" w14:textId="1D9DE733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Mar </w:t>
            </w:r>
            <w:r w:rsidR="005238F0">
              <w:rPr>
                <w:sz w:val="22"/>
                <w:szCs w:val="22"/>
                <w:lang w:val="en-GB"/>
              </w:rPr>
              <w:t>1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56B163D0" w14:textId="2BA59F7E" w:rsidR="00BE5FB0" w:rsidRPr="004869A2" w:rsidRDefault="00642108" w:rsidP="00BE5FB0">
            <w:pPr>
              <w:pStyle w:val="Default"/>
              <w:rPr>
                <w:sz w:val="22"/>
                <w:szCs w:val="22"/>
                <w:lang w:val="en-GB"/>
              </w:rPr>
            </w:pPr>
            <w:ins w:id="61" w:author="Sirirat Kumarn" w:date="2021-01-11T18:11:00Z">
              <w:r w:rsidRPr="00642108">
                <w:rPr>
                  <w:b/>
                  <w:bCs/>
                  <w:sz w:val="22"/>
                  <w:szCs w:val="22"/>
                  <w:lang w:val="en-GB"/>
                </w:rPr>
                <w:t>Microscopic basis of entropy and phase equilibria</w:t>
              </w:r>
              <w:r w:rsidRPr="00642108">
                <w:rPr>
                  <w:sz w:val="22"/>
                  <w:szCs w:val="22"/>
                  <w:lang w:val="en-GB"/>
                  <w:rPrChange w:id="62" w:author="Sirirat Kumarn" w:date="2021-01-11T18:11:00Z">
                    <w:rPr>
                      <w:b/>
                      <w:bCs/>
                      <w:sz w:val="22"/>
                      <w:szCs w:val="22"/>
                      <w:lang w:val="en-GB"/>
                    </w:rPr>
                  </w:rPrChange>
                </w:rPr>
                <w:t>: distributions, phase equilibria, phase diagrams, phase boundaries</w:t>
              </w:r>
            </w:ins>
            <w:del w:id="63" w:author="Sirirat Kumarn" w:date="2021-01-11T18:11:00Z">
              <w:r w:rsidR="00907AE8" w:rsidDel="00642108">
                <w:rPr>
                  <w:b/>
                  <w:bCs/>
                  <w:sz w:val="22"/>
                  <w:szCs w:val="22"/>
                  <w:lang w:val="en-GB"/>
                </w:rPr>
                <w:delText xml:space="preserve">Microscopic basis of entropy and </w:delText>
              </w:r>
              <w:r w:rsidR="00907AE8" w:rsidRPr="00907AE8" w:rsidDel="00642108">
                <w:rPr>
                  <w:b/>
                  <w:bCs/>
                  <w:sz w:val="22"/>
                  <w:szCs w:val="22"/>
                  <w:lang w:val="en-GB"/>
                </w:rPr>
                <w:delText>phase equilibria</w:delText>
              </w:r>
              <w:r w:rsidR="00BE5FB0" w:rsidRPr="004869A2" w:rsidDel="00642108">
                <w:rPr>
                  <w:sz w:val="22"/>
                  <w:szCs w:val="22"/>
                  <w:lang w:val="en-GB"/>
                </w:rPr>
                <w:delText xml:space="preserve">: </w:delText>
              </w:r>
              <w:r w:rsidR="00907AE8" w:rsidDel="00642108">
                <w:rPr>
                  <w:sz w:val="22"/>
                  <w:szCs w:val="22"/>
                  <w:lang w:val="en-GB"/>
                </w:rPr>
                <w:delText xml:space="preserve">distribution, </w:delText>
              </w:r>
              <w:r w:rsidR="00907AE8" w:rsidRPr="00907AE8" w:rsidDel="00642108">
                <w:rPr>
                  <w:sz w:val="22"/>
                  <w:szCs w:val="22"/>
                  <w:lang w:val="en-GB"/>
                </w:rPr>
                <w:delText xml:space="preserve">phase </w:delText>
              </w:r>
              <w:r w:rsidR="00907AE8" w:rsidDel="00642108">
                <w:rPr>
                  <w:sz w:val="22"/>
                  <w:szCs w:val="22"/>
                  <w:lang w:val="en-GB"/>
                </w:rPr>
                <w:delText xml:space="preserve">equilibria, </w:delText>
              </w:r>
              <w:r w:rsidR="00907AE8" w:rsidRPr="00907AE8" w:rsidDel="00642108">
                <w:rPr>
                  <w:sz w:val="22"/>
                  <w:szCs w:val="22"/>
                  <w:lang w:val="en-GB"/>
                </w:rPr>
                <w:delText>phase diagrams</w:delText>
              </w:r>
              <w:r w:rsidR="00907AE8" w:rsidDel="00642108">
                <w:rPr>
                  <w:sz w:val="22"/>
                  <w:szCs w:val="22"/>
                  <w:lang w:val="en-GB"/>
                </w:rPr>
                <w:delText xml:space="preserve">, </w:delText>
              </w:r>
              <w:r w:rsidR="00907AE8" w:rsidRPr="00907AE8" w:rsidDel="00642108">
                <w:rPr>
                  <w:sz w:val="22"/>
                  <w:szCs w:val="22"/>
                  <w:lang w:val="en-GB"/>
                </w:rPr>
                <w:delText>phase</w:delText>
              </w:r>
              <w:r w:rsidR="00907AE8" w:rsidDel="00642108">
                <w:rPr>
                  <w:sz w:val="22"/>
                  <w:szCs w:val="22"/>
                  <w:lang w:val="en-GB"/>
                </w:rPr>
                <w:delText xml:space="preserve"> boundaries</w:delText>
              </w:r>
            </w:del>
          </w:p>
        </w:tc>
        <w:tc>
          <w:tcPr>
            <w:tcW w:w="1710" w:type="dxa"/>
          </w:tcPr>
          <w:p w14:paraId="6E4F0145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Sirirat</w:t>
            </w:r>
          </w:p>
        </w:tc>
      </w:tr>
      <w:tr w:rsidR="005238F0" w:rsidRPr="00164504" w14:paraId="5F70A4D5" w14:textId="77777777" w:rsidTr="00184352">
        <w:trPr>
          <w:trHeight w:val="567"/>
        </w:trPr>
        <w:tc>
          <w:tcPr>
            <w:tcW w:w="1638" w:type="dxa"/>
          </w:tcPr>
          <w:p w14:paraId="63662897" w14:textId="6BB203B8" w:rsidR="005238F0" w:rsidRDefault="005238F0" w:rsidP="00BE5FB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 8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5940" w:type="dxa"/>
          </w:tcPr>
          <w:p w14:paraId="61301DF7" w14:textId="4A4926BC" w:rsidR="005238F0" w:rsidRDefault="00642108" w:rsidP="00BE5FB0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ins w:id="64" w:author="Sirirat Kumarn" w:date="2021-01-11T18:11:00Z">
              <w:r w:rsidRPr="00642108">
                <w:rPr>
                  <w:b/>
                  <w:bCs/>
                  <w:sz w:val="22"/>
                  <w:szCs w:val="22"/>
                  <w:lang w:val="en-GB"/>
                </w:rPr>
                <w:t>Revision</w:t>
              </w:r>
            </w:ins>
            <w:del w:id="65" w:author="Sirirat Kumarn" w:date="2021-01-11T18:11:00Z">
              <w:r w:rsidR="005238F0" w:rsidDel="00642108">
                <w:rPr>
                  <w:b/>
                  <w:bCs/>
                  <w:sz w:val="22"/>
                  <w:szCs w:val="22"/>
                  <w:lang w:val="en-GB"/>
                </w:rPr>
                <w:delText xml:space="preserve">Microscopic basis of entropy and </w:delText>
              </w:r>
              <w:r w:rsidR="005238F0" w:rsidRPr="00907AE8" w:rsidDel="00642108">
                <w:rPr>
                  <w:b/>
                  <w:bCs/>
                  <w:sz w:val="22"/>
                  <w:szCs w:val="22"/>
                  <w:lang w:val="en-GB"/>
                </w:rPr>
                <w:delText>phase equilibria</w:delText>
              </w:r>
              <w:r w:rsidR="005238F0" w:rsidRPr="004869A2" w:rsidDel="00642108">
                <w:rPr>
                  <w:sz w:val="22"/>
                  <w:szCs w:val="22"/>
                  <w:lang w:val="en-GB"/>
                </w:rPr>
                <w:delText xml:space="preserve">: </w:delText>
              </w:r>
              <w:r w:rsidR="005238F0" w:rsidDel="00642108">
                <w:rPr>
                  <w:sz w:val="22"/>
                  <w:szCs w:val="22"/>
                  <w:lang w:val="en-GB"/>
                </w:rPr>
                <w:delText xml:space="preserve">distribution, </w:delText>
              </w:r>
              <w:r w:rsidR="005238F0" w:rsidRPr="00907AE8" w:rsidDel="00642108">
                <w:rPr>
                  <w:sz w:val="22"/>
                  <w:szCs w:val="22"/>
                  <w:lang w:val="en-GB"/>
                </w:rPr>
                <w:delText xml:space="preserve">phase </w:delText>
              </w:r>
              <w:r w:rsidR="005238F0" w:rsidDel="00642108">
                <w:rPr>
                  <w:sz w:val="22"/>
                  <w:szCs w:val="22"/>
                  <w:lang w:val="en-GB"/>
                </w:rPr>
                <w:delText xml:space="preserve">equilibria, </w:delText>
              </w:r>
              <w:r w:rsidR="005238F0" w:rsidRPr="00907AE8" w:rsidDel="00642108">
                <w:rPr>
                  <w:sz w:val="22"/>
                  <w:szCs w:val="22"/>
                  <w:lang w:val="en-GB"/>
                </w:rPr>
                <w:delText>phase diagrams</w:delText>
              </w:r>
              <w:r w:rsidR="005238F0" w:rsidDel="00642108">
                <w:rPr>
                  <w:sz w:val="22"/>
                  <w:szCs w:val="22"/>
                  <w:lang w:val="en-GB"/>
                </w:rPr>
                <w:delText xml:space="preserve">, </w:delText>
              </w:r>
              <w:r w:rsidR="005238F0" w:rsidRPr="00907AE8" w:rsidDel="00642108">
                <w:rPr>
                  <w:sz w:val="22"/>
                  <w:szCs w:val="22"/>
                  <w:lang w:val="en-GB"/>
                </w:rPr>
                <w:delText>phase</w:delText>
              </w:r>
              <w:r w:rsidR="005238F0" w:rsidDel="00642108">
                <w:rPr>
                  <w:sz w:val="22"/>
                  <w:szCs w:val="22"/>
                  <w:lang w:val="en-GB"/>
                </w:rPr>
                <w:delText xml:space="preserve"> boundaries</w:delText>
              </w:r>
            </w:del>
          </w:p>
        </w:tc>
        <w:tc>
          <w:tcPr>
            <w:tcW w:w="1710" w:type="dxa"/>
          </w:tcPr>
          <w:p w14:paraId="0DFA8944" w14:textId="37D09283" w:rsidR="005238F0" w:rsidRPr="00164504" w:rsidRDefault="005238F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Sirirat</w:t>
            </w:r>
          </w:p>
        </w:tc>
      </w:tr>
      <w:tr w:rsidR="00BE5FB0" w:rsidRPr="00164504" w14:paraId="6B1852CB" w14:textId="77777777" w:rsidTr="00FC7EE9">
        <w:trPr>
          <w:trHeight w:val="102"/>
        </w:trPr>
        <w:tc>
          <w:tcPr>
            <w:tcW w:w="1638" w:type="dxa"/>
          </w:tcPr>
          <w:p w14:paraId="1B05FFB7" w14:textId="2B3D2406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Mar </w:t>
            </w:r>
            <w:r w:rsidR="005238F0">
              <w:rPr>
                <w:sz w:val="22"/>
                <w:szCs w:val="22"/>
                <w:lang w:val="en-GB"/>
              </w:rPr>
              <w:t>15</w:t>
            </w:r>
            <w:r>
              <w:rPr>
                <w:sz w:val="22"/>
                <w:szCs w:val="22"/>
                <w:lang w:val="en-GB"/>
              </w:rPr>
              <w:t>-1</w:t>
            </w:r>
            <w:r w:rsidR="005238F0">
              <w:rPr>
                <w:sz w:val="22"/>
                <w:szCs w:val="22"/>
                <w:lang w:val="en-GB"/>
              </w:rPr>
              <w:t>9</w:t>
            </w:r>
            <w:r>
              <w:rPr>
                <w:sz w:val="22"/>
                <w:szCs w:val="22"/>
                <w:lang w:val="en-GB"/>
              </w:rPr>
              <w:t>, 202</w:t>
            </w:r>
            <w:r w:rsidR="0037150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502FD5C3" w14:textId="77777777" w:rsidR="00BE5FB0" w:rsidRPr="00164504" w:rsidRDefault="00BE5FB0" w:rsidP="00BE5FB0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i/>
                <w:iCs/>
                <w:sz w:val="22"/>
                <w:szCs w:val="22"/>
                <w:lang w:val="en-GB"/>
              </w:rPr>
              <w:t>--- Midterm Exam ---</w:t>
            </w:r>
          </w:p>
        </w:tc>
        <w:tc>
          <w:tcPr>
            <w:tcW w:w="1710" w:type="dxa"/>
          </w:tcPr>
          <w:p w14:paraId="56288237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E5FB0" w:rsidRPr="00164504" w14:paraId="6FCBF2D4" w14:textId="77777777" w:rsidTr="00184352">
        <w:trPr>
          <w:trHeight w:val="567"/>
        </w:trPr>
        <w:tc>
          <w:tcPr>
            <w:tcW w:w="1638" w:type="dxa"/>
          </w:tcPr>
          <w:p w14:paraId="1F2D1548" w14:textId="1DE2D5ED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Mar </w:t>
            </w:r>
            <w:r w:rsidR="005238F0">
              <w:rPr>
                <w:sz w:val="22"/>
                <w:szCs w:val="22"/>
                <w:lang w:val="en-GB"/>
              </w:rPr>
              <w:t>22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1F96356A" w14:textId="09760609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Macromolecules and aggregates: </w:t>
            </w:r>
            <w:r w:rsidRPr="00164504">
              <w:rPr>
                <w:sz w:val="22"/>
                <w:szCs w:val="22"/>
                <w:lang w:val="en-GB"/>
              </w:rPr>
              <w:t>determination of size and shape, structure</w:t>
            </w:r>
            <w:r w:rsidR="0037150C">
              <w:rPr>
                <w:sz w:val="22"/>
                <w:szCs w:val="22"/>
                <w:lang w:val="en-GB"/>
              </w:rPr>
              <w:t>,</w:t>
            </w:r>
            <w:r w:rsidRPr="00164504">
              <w:rPr>
                <w:sz w:val="22"/>
                <w:szCs w:val="22"/>
                <w:lang w:val="en-GB"/>
              </w:rPr>
              <w:t xml:space="preserve"> and dynamics, and self-assembly</w:t>
            </w:r>
          </w:p>
        </w:tc>
        <w:tc>
          <w:tcPr>
            <w:tcW w:w="1710" w:type="dxa"/>
          </w:tcPr>
          <w:p w14:paraId="608BD735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Rakchart</w:t>
            </w:r>
          </w:p>
        </w:tc>
      </w:tr>
      <w:tr w:rsidR="00BE5FB0" w:rsidRPr="00164504" w14:paraId="6530B4E4" w14:textId="77777777" w:rsidTr="00184352">
        <w:trPr>
          <w:trHeight w:val="567"/>
        </w:trPr>
        <w:tc>
          <w:tcPr>
            <w:tcW w:w="1638" w:type="dxa"/>
          </w:tcPr>
          <w:p w14:paraId="7E2FA267" w14:textId="7D658CEC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Mar 2</w:t>
            </w:r>
            <w:r w:rsidR="005238F0">
              <w:rPr>
                <w:sz w:val="22"/>
                <w:szCs w:val="22"/>
                <w:lang w:val="en-GB"/>
              </w:rPr>
              <w:t>9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04763F22" w14:textId="0FD249CF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Macromolecules and aggregates: </w:t>
            </w:r>
            <w:r w:rsidRPr="00164504">
              <w:rPr>
                <w:sz w:val="22"/>
                <w:szCs w:val="22"/>
                <w:lang w:val="en-GB"/>
              </w:rPr>
              <w:t>determination of size and shape, structure</w:t>
            </w:r>
            <w:r w:rsidR="0037150C">
              <w:rPr>
                <w:sz w:val="22"/>
                <w:szCs w:val="22"/>
                <w:lang w:val="en-GB"/>
              </w:rPr>
              <w:t>,</w:t>
            </w:r>
            <w:r w:rsidRPr="00164504">
              <w:rPr>
                <w:sz w:val="22"/>
                <w:szCs w:val="22"/>
                <w:lang w:val="en-GB"/>
              </w:rPr>
              <w:t xml:space="preserve"> and dynamics, and self-assembly</w:t>
            </w:r>
          </w:p>
        </w:tc>
        <w:tc>
          <w:tcPr>
            <w:tcW w:w="1710" w:type="dxa"/>
          </w:tcPr>
          <w:p w14:paraId="4760BC9D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Rakchart </w:t>
            </w:r>
          </w:p>
        </w:tc>
      </w:tr>
      <w:tr w:rsidR="00BE5FB0" w:rsidRPr="00164504" w14:paraId="23D9960F" w14:textId="77777777" w:rsidTr="00184352">
        <w:trPr>
          <w:trHeight w:val="56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136" w14:textId="437011CA" w:rsidR="00BE5FB0" w:rsidRPr="00164504" w:rsidRDefault="005238F0" w:rsidP="00BE5FB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Apr</w:t>
            </w:r>
            <w:r w:rsidR="00BE5FB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5</w:t>
            </w:r>
            <w:r w:rsidR="00BE5FB0" w:rsidRPr="00164504">
              <w:rPr>
                <w:sz w:val="22"/>
                <w:szCs w:val="22"/>
                <w:lang w:val="en-GB"/>
              </w:rPr>
              <w:t>, 20</w:t>
            </w:r>
            <w:r w:rsidR="00BE5FB0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B0D" w14:textId="77777777" w:rsidR="00BE5FB0" w:rsidRPr="00164504" w:rsidRDefault="00BE5FB0" w:rsidP="00BE5FB0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Molecules in motions</w:t>
            </w:r>
            <w:r w:rsidRPr="00164504">
              <w:rPr>
                <w:sz w:val="22"/>
                <w:szCs w:val="22"/>
                <w:lang w:val="en-GB"/>
              </w:rPr>
              <w:t xml:space="preserve">: molecular motion in gases, molecular motion in liquid, diffusion.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1AC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Rakchart </w:t>
            </w:r>
          </w:p>
        </w:tc>
      </w:tr>
      <w:tr w:rsidR="005238F0" w:rsidRPr="00164504" w14:paraId="76D23B83" w14:textId="77777777" w:rsidTr="00184352">
        <w:trPr>
          <w:trHeight w:val="56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EB8" w14:textId="75E7F1A1" w:rsidR="005238F0" w:rsidRDefault="005238F0" w:rsidP="00BE5FB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Apr 12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C62" w14:textId="2E8BC1E0" w:rsidR="005238F0" w:rsidRPr="00164504" w:rsidRDefault="005238F0" w:rsidP="00BE5FB0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Molecules in motions</w:t>
            </w:r>
            <w:r w:rsidRPr="00164504">
              <w:rPr>
                <w:sz w:val="22"/>
                <w:szCs w:val="22"/>
                <w:lang w:val="en-GB"/>
              </w:rPr>
              <w:t>: molecular motion in gases, molecular motion in liquid, diffusion.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909" w14:textId="5FF4A6CA" w:rsidR="005238F0" w:rsidRPr="00164504" w:rsidRDefault="005238F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BE5FB0" w:rsidRPr="00164504" w14:paraId="0C3889AC" w14:textId="77777777" w:rsidTr="00184352">
        <w:trPr>
          <w:trHeight w:val="56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75E" w14:textId="348A2101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Apr </w:t>
            </w:r>
            <w:r w:rsidR="005238F0">
              <w:rPr>
                <w:sz w:val="22"/>
                <w:szCs w:val="22"/>
                <w:lang w:val="en-GB"/>
              </w:rPr>
              <w:t>19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3AA5" w14:textId="77777777" w:rsidR="00BE5FB0" w:rsidRPr="00164504" w:rsidRDefault="00BE5FB0" w:rsidP="00BE5FB0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The rate of chemical reaction: </w:t>
            </w:r>
            <w:r w:rsidRPr="00164504">
              <w:rPr>
                <w:sz w:val="22"/>
                <w:szCs w:val="22"/>
                <w:lang w:val="en-GB"/>
              </w:rPr>
              <w:t>The rate of reaction, integrated rate laws, temperature dependent of reaction rate, elementary reaction, unimolecular reaction.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28D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Rakchart </w:t>
            </w:r>
          </w:p>
        </w:tc>
      </w:tr>
      <w:tr w:rsidR="00BE5FB0" w:rsidRPr="00164504" w14:paraId="1A4CAB3D" w14:textId="77777777" w:rsidTr="00184352">
        <w:trPr>
          <w:trHeight w:val="56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34EB" w14:textId="33A4C7D6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Apr </w:t>
            </w:r>
            <w:r w:rsidR="005238F0">
              <w:rPr>
                <w:sz w:val="22"/>
                <w:szCs w:val="22"/>
                <w:lang w:val="en-GB"/>
              </w:rPr>
              <w:t>26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65F" w14:textId="77777777" w:rsidR="00BE5FB0" w:rsidRPr="00164504" w:rsidRDefault="00BE5FB0" w:rsidP="00BE5FB0">
            <w:pPr>
              <w:pStyle w:val="Default"/>
              <w:rPr>
                <w:rFonts w:cstheme="minorBidi"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The kinetics of complex reaction</w:t>
            </w:r>
            <w:r w:rsidRPr="00164504">
              <w:rPr>
                <w:sz w:val="22"/>
                <w:szCs w:val="22"/>
                <w:lang w:val="en-GB"/>
              </w:rPr>
              <w:t>: chain reactions, polymerization kinetics, photochemistry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CAC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Rakchart </w:t>
            </w:r>
          </w:p>
        </w:tc>
      </w:tr>
      <w:tr w:rsidR="00BE5FB0" w:rsidRPr="00164504" w14:paraId="15455E4C" w14:textId="77777777" w:rsidTr="00184352">
        <w:trPr>
          <w:trHeight w:val="56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43E" w14:textId="4E7FC7E2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May</w:t>
            </w:r>
            <w:r w:rsidRPr="00164504">
              <w:rPr>
                <w:sz w:val="22"/>
                <w:szCs w:val="22"/>
                <w:lang w:val="en-GB"/>
              </w:rPr>
              <w:t xml:space="preserve"> </w:t>
            </w:r>
            <w:r w:rsidR="005238F0">
              <w:rPr>
                <w:sz w:val="22"/>
                <w:szCs w:val="22"/>
                <w:lang w:val="en-GB"/>
              </w:rPr>
              <w:t>3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5238F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107" w14:textId="4B648382" w:rsidR="00BE5FB0" w:rsidRPr="00164504" w:rsidRDefault="005238F0" w:rsidP="00BE5FB0">
            <w:pPr>
              <w:pStyle w:val="Default"/>
              <w:rPr>
                <w:rFonts w:cstheme="minorBidi"/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Student Presentation and </w:t>
            </w:r>
            <w:r w:rsidR="00BE5FB0" w:rsidRPr="00164504">
              <w:rPr>
                <w:b/>
                <w:bCs/>
                <w:sz w:val="22"/>
                <w:szCs w:val="22"/>
                <w:lang w:val="en-GB"/>
              </w:rPr>
              <w:t>Revision 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D5A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Rakchart</w:t>
            </w:r>
          </w:p>
        </w:tc>
      </w:tr>
      <w:tr w:rsidR="00BE5FB0" w:rsidRPr="00164504" w14:paraId="0850183E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2F7" w14:textId="44A85948" w:rsidR="00BE5FB0" w:rsidRPr="00164504" w:rsidRDefault="00BE5FB0" w:rsidP="00BE5FB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May 1</w:t>
            </w:r>
            <w:r w:rsidR="005238F0">
              <w:rPr>
                <w:sz w:val="22"/>
                <w:szCs w:val="22"/>
                <w:lang w:val="en-GB"/>
              </w:rPr>
              <w:t>0</w:t>
            </w:r>
            <w:r>
              <w:rPr>
                <w:sz w:val="22"/>
                <w:szCs w:val="22"/>
                <w:lang w:val="en-GB"/>
              </w:rPr>
              <w:t>-2</w:t>
            </w:r>
            <w:r w:rsidR="005238F0">
              <w:rPr>
                <w:sz w:val="22"/>
                <w:szCs w:val="22"/>
                <w:lang w:val="en-GB"/>
              </w:rPr>
              <w:t>1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37150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0E7" w14:textId="77777777" w:rsidR="00BE5FB0" w:rsidRPr="00164504" w:rsidRDefault="00BE5FB0" w:rsidP="00BE5FB0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--- Final Exam ---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938" w14:textId="77777777" w:rsidR="00BE5FB0" w:rsidRPr="00164504" w:rsidRDefault="00BE5FB0" w:rsidP="00BE5FB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03BEAF69" w14:textId="77777777" w:rsidR="009A1D69" w:rsidRPr="00164504" w:rsidRDefault="009A1D69" w:rsidP="008923BA">
      <w:pPr>
        <w:rPr>
          <w:lang w:val="en-GB"/>
        </w:rPr>
      </w:pPr>
    </w:p>
    <w:p w14:paraId="455BFB0D" w14:textId="77777777" w:rsidR="00553F51" w:rsidRPr="00164504" w:rsidRDefault="00553F51" w:rsidP="008923BA">
      <w:pPr>
        <w:rPr>
          <w:lang w:val="en-GB"/>
        </w:rPr>
      </w:pPr>
    </w:p>
    <w:p w14:paraId="62F6DC39" w14:textId="77777777" w:rsidR="00553F51" w:rsidRPr="00164504" w:rsidRDefault="00553F51" w:rsidP="008923BA">
      <w:pPr>
        <w:rPr>
          <w:lang w:val="en-GB"/>
        </w:rPr>
      </w:pPr>
    </w:p>
    <w:p w14:paraId="6BB53763" w14:textId="59859216" w:rsidR="00553F51" w:rsidRPr="00164504" w:rsidRDefault="00553F51" w:rsidP="008923BA">
      <w:pPr>
        <w:rPr>
          <w:lang w:val="en-GB"/>
        </w:rPr>
      </w:pPr>
    </w:p>
    <w:sectPr w:rsidR="00553F51" w:rsidRPr="00164504" w:rsidSect="009A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81DFD"/>
    <w:multiLevelType w:val="hybridMultilevel"/>
    <w:tmpl w:val="9410CA0A"/>
    <w:lvl w:ilvl="0" w:tplc="536A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rirat Kumarn">
    <w15:presenceInfo w15:providerId="None" w15:userId="Sirirat Kuma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6C"/>
    <w:rsid w:val="00001FFA"/>
    <w:rsid w:val="00002130"/>
    <w:rsid w:val="00013140"/>
    <w:rsid w:val="000170B6"/>
    <w:rsid w:val="00023B23"/>
    <w:rsid w:val="00033027"/>
    <w:rsid w:val="000375EC"/>
    <w:rsid w:val="00066ABF"/>
    <w:rsid w:val="00070E26"/>
    <w:rsid w:val="00071272"/>
    <w:rsid w:val="000949D4"/>
    <w:rsid w:val="000971F4"/>
    <w:rsid w:val="000D58B9"/>
    <w:rsid w:val="000E113C"/>
    <w:rsid w:val="000F4217"/>
    <w:rsid w:val="001544DA"/>
    <w:rsid w:val="00164504"/>
    <w:rsid w:val="00184352"/>
    <w:rsid w:val="00216670"/>
    <w:rsid w:val="00223C91"/>
    <w:rsid w:val="00260CB6"/>
    <w:rsid w:val="00260CBD"/>
    <w:rsid w:val="0026686E"/>
    <w:rsid w:val="0026708D"/>
    <w:rsid w:val="002A530E"/>
    <w:rsid w:val="002B3806"/>
    <w:rsid w:val="002C526A"/>
    <w:rsid w:val="002F4076"/>
    <w:rsid w:val="0034571D"/>
    <w:rsid w:val="003639D4"/>
    <w:rsid w:val="0037150C"/>
    <w:rsid w:val="00374C71"/>
    <w:rsid w:val="003855C0"/>
    <w:rsid w:val="003C434B"/>
    <w:rsid w:val="003C4624"/>
    <w:rsid w:val="003D7C92"/>
    <w:rsid w:val="003E0F4F"/>
    <w:rsid w:val="003F6053"/>
    <w:rsid w:val="003F7F19"/>
    <w:rsid w:val="0043240F"/>
    <w:rsid w:val="004371B8"/>
    <w:rsid w:val="00464442"/>
    <w:rsid w:val="004869A2"/>
    <w:rsid w:val="005238F0"/>
    <w:rsid w:val="0053016D"/>
    <w:rsid w:val="00553F51"/>
    <w:rsid w:val="00577E88"/>
    <w:rsid w:val="005804E6"/>
    <w:rsid w:val="00587DC2"/>
    <w:rsid w:val="00595A04"/>
    <w:rsid w:val="005F2EC8"/>
    <w:rsid w:val="005F73A6"/>
    <w:rsid w:val="00604A7C"/>
    <w:rsid w:val="00613E13"/>
    <w:rsid w:val="00633695"/>
    <w:rsid w:val="00642108"/>
    <w:rsid w:val="006662F1"/>
    <w:rsid w:val="006816A3"/>
    <w:rsid w:val="006C478F"/>
    <w:rsid w:val="006D0CE0"/>
    <w:rsid w:val="006E0C7A"/>
    <w:rsid w:val="006E4EBE"/>
    <w:rsid w:val="00725C7F"/>
    <w:rsid w:val="00727C5B"/>
    <w:rsid w:val="0078014E"/>
    <w:rsid w:val="00797CBA"/>
    <w:rsid w:val="007B6353"/>
    <w:rsid w:val="007C22CE"/>
    <w:rsid w:val="007C7ACF"/>
    <w:rsid w:val="007D0545"/>
    <w:rsid w:val="00806666"/>
    <w:rsid w:val="008361B4"/>
    <w:rsid w:val="008923BA"/>
    <w:rsid w:val="008A6C66"/>
    <w:rsid w:val="008D1A6B"/>
    <w:rsid w:val="008D58B6"/>
    <w:rsid w:val="008E74E3"/>
    <w:rsid w:val="008F6A4F"/>
    <w:rsid w:val="00901309"/>
    <w:rsid w:val="00907644"/>
    <w:rsid w:val="00907AE8"/>
    <w:rsid w:val="009348C9"/>
    <w:rsid w:val="00983B3D"/>
    <w:rsid w:val="009A1D69"/>
    <w:rsid w:val="009E0681"/>
    <w:rsid w:val="00A20BC7"/>
    <w:rsid w:val="00A358DB"/>
    <w:rsid w:val="00A4617C"/>
    <w:rsid w:val="00A759CF"/>
    <w:rsid w:val="00A95B6C"/>
    <w:rsid w:val="00AC4B1F"/>
    <w:rsid w:val="00AD1607"/>
    <w:rsid w:val="00AD70DF"/>
    <w:rsid w:val="00AE0D21"/>
    <w:rsid w:val="00AF4859"/>
    <w:rsid w:val="00B127BB"/>
    <w:rsid w:val="00B22D33"/>
    <w:rsid w:val="00B6346A"/>
    <w:rsid w:val="00B74146"/>
    <w:rsid w:val="00BE5FB0"/>
    <w:rsid w:val="00C10EE1"/>
    <w:rsid w:val="00C36307"/>
    <w:rsid w:val="00C630A4"/>
    <w:rsid w:val="00C91146"/>
    <w:rsid w:val="00CC7F9A"/>
    <w:rsid w:val="00CD07A3"/>
    <w:rsid w:val="00D07E36"/>
    <w:rsid w:val="00D104F5"/>
    <w:rsid w:val="00D17446"/>
    <w:rsid w:val="00D27BCE"/>
    <w:rsid w:val="00D50002"/>
    <w:rsid w:val="00D83B72"/>
    <w:rsid w:val="00D8667C"/>
    <w:rsid w:val="00DD0DAB"/>
    <w:rsid w:val="00DD20E3"/>
    <w:rsid w:val="00DE165A"/>
    <w:rsid w:val="00DE4F75"/>
    <w:rsid w:val="00DF03C3"/>
    <w:rsid w:val="00E168CD"/>
    <w:rsid w:val="00E37FCA"/>
    <w:rsid w:val="00E543A7"/>
    <w:rsid w:val="00E65CA0"/>
    <w:rsid w:val="00E70060"/>
    <w:rsid w:val="00E81CBD"/>
    <w:rsid w:val="00E833C0"/>
    <w:rsid w:val="00E86DDF"/>
    <w:rsid w:val="00EA2017"/>
    <w:rsid w:val="00EA7391"/>
    <w:rsid w:val="00ED173C"/>
    <w:rsid w:val="00ED2BA5"/>
    <w:rsid w:val="00EE56BB"/>
    <w:rsid w:val="00F13033"/>
    <w:rsid w:val="00F137F6"/>
    <w:rsid w:val="00F978EC"/>
    <w:rsid w:val="00F979B3"/>
    <w:rsid w:val="00FB0E58"/>
    <w:rsid w:val="00FB1FF1"/>
    <w:rsid w:val="00FB7EF5"/>
    <w:rsid w:val="00FC0783"/>
    <w:rsid w:val="00FC12B7"/>
    <w:rsid w:val="00FC7EE9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DB4D"/>
  <w15:docId w15:val="{F1495ADC-7898-4541-9CFA-FCDE6B4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E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Sirirat Kumarn</dc:creator>
  <cp:lastModifiedBy>rtraiph@outlook.com</cp:lastModifiedBy>
  <cp:revision>6</cp:revision>
  <cp:lastPrinted>2016-07-28T02:43:00Z</cp:lastPrinted>
  <dcterms:created xsi:type="dcterms:W3CDTF">2021-01-11T10:06:00Z</dcterms:created>
  <dcterms:modified xsi:type="dcterms:W3CDTF">2021-01-12T07:25:00Z</dcterms:modified>
</cp:coreProperties>
</file>